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2364" w14:textId="77777777" w:rsidR="00847590" w:rsidRPr="00615EA2" w:rsidRDefault="00847590" w:rsidP="00615EA2">
      <w:pPr>
        <w:spacing w:after="120" w:line="360" w:lineRule="auto"/>
        <w:rPr>
          <w:rFonts w:asciiTheme="minorBidi" w:hAnsiTheme="minorBidi"/>
          <w:sz w:val="24"/>
          <w:szCs w:val="24"/>
          <w:rtl/>
        </w:rPr>
      </w:pPr>
    </w:p>
    <w:p w14:paraId="51888466" w14:textId="77777777" w:rsidR="00635C01" w:rsidRDefault="00635C01" w:rsidP="0079674C">
      <w:pPr>
        <w:spacing w:after="120" w:line="240" w:lineRule="auto"/>
        <w:jc w:val="center"/>
        <w:rPr>
          <w:rFonts w:asciiTheme="minorBidi" w:hAnsiTheme="minorBidi"/>
          <w:b/>
          <w:bCs/>
          <w:sz w:val="44"/>
          <w:szCs w:val="44"/>
          <w:rtl/>
        </w:rPr>
      </w:pPr>
      <w:r w:rsidRPr="00615EA2">
        <w:rPr>
          <w:rFonts w:asciiTheme="minorBidi" w:hAnsiTheme="minorBidi"/>
          <w:b/>
          <w:bCs/>
          <w:sz w:val="44"/>
          <w:szCs w:val="44"/>
          <w:rtl/>
        </w:rPr>
        <w:t>תקנון לפי חוק למניעת הטרדה מינית</w:t>
      </w:r>
    </w:p>
    <w:p w14:paraId="7D4C2B6C" w14:textId="77777777" w:rsidR="0079674C" w:rsidRPr="0079674C" w:rsidRDefault="0079674C" w:rsidP="0079674C">
      <w:pPr>
        <w:spacing w:after="120" w:line="240" w:lineRule="auto"/>
        <w:jc w:val="center"/>
        <w:rPr>
          <w:rFonts w:asciiTheme="minorBidi" w:hAnsiTheme="minorBidi"/>
          <w:b/>
          <w:bCs/>
          <w:sz w:val="36"/>
          <w:szCs w:val="36"/>
          <w:rtl/>
        </w:rPr>
      </w:pPr>
      <w:r w:rsidRPr="0079674C">
        <w:rPr>
          <w:rFonts w:asciiTheme="minorBidi" w:hAnsiTheme="minorBidi" w:hint="cs"/>
          <w:b/>
          <w:bCs/>
          <w:sz w:val="36"/>
          <w:szCs w:val="36"/>
          <w:rtl/>
        </w:rPr>
        <w:t>מותאם למועצה מקומית אבן יהודה</w:t>
      </w:r>
    </w:p>
    <w:p w14:paraId="6E2ABD6D" w14:textId="77777777" w:rsidR="00635C01" w:rsidRPr="00615EA2" w:rsidRDefault="00635C01" w:rsidP="00615EA2">
      <w:pPr>
        <w:spacing w:after="120" w:line="360" w:lineRule="auto"/>
        <w:jc w:val="center"/>
        <w:rPr>
          <w:rFonts w:asciiTheme="minorBidi" w:hAnsiTheme="minorBidi"/>
          <w:b/>
          <w:bCs/>
          <w:color w:val="1F497D" w:themeColor="text2"/>
          <w:sz w:val="24"/>
          <w:szCs w:val="24"/>
          <w:rtl/>
        </w:rPr>
      </w:pPr>
    </w:p>
    <w:p w14:paraId="78B1EDB7" w14:textId="77777777" w:rsidR="0045215A" w:rsidRDefault="0045215A" w:rsidP="00AD6B2A">
      <w:pPr>
        <w:spacing w:after="120" w:line="360" w:lineRule="auto"/>
        <w:jc w:val="center"/>
        <w:rPr>
          <w:rFonts w:asciiTheme="minorBidi" w:hAnsiTheme="minorBidi"/>
          <w:b/>
          <w:bCs/>
          <w:color w:val="1F497D" w:themeColor="text2"/>
          <w:sz w:val="32"/>
          <w:szCs w:val="32"/>
          <w:rtl/>
        </w:rPr>
      </w:pPr>
    </w:p>
    <w:p w14:paraId="5CF96DB4" w14:textId="77777777" w:rsidR="0045215A" w:rsidRDefault="0045215A" w:rsidP="00AD6B2A">
      <w:pPr>
        <w:spacing w:after="120" w:line="360" w:lineRule="auto"/>
        <w:jc w:val="center"/>
        <w:rPr>
          <w:rFonts w:asciiTheme="minorBidi" w:hAnsiTheme="minorBidi"/>
          <w:b/>
          <w:bCs/>
          <w:color w:val="1F497D" w:themeColor="text2"/>
          <w:sz w:val="32"/>
          <w:szCs w:val="32"/>
          <w:rtl/>
        </w:rPr>
      </w:pPr>
    </w:p>
    <w:p w14:paraId="67F285B4" w14:textId="77777777" w:rsidR="00635C01" w:rsidRDefault="00635C01" w:rsidP="00AD6B2A">
      <w:pPr>
        <w:spacing w:after="120" w:line="360" w:lineRule="auto"/>
        <w:jc w:val="center"/>
        <w:rPr>
          <w:rFonts w:asciiTheme="minorBidi" w:hAnsiTheme="minorBidi"/>
          <w:b/>
          <w:bCs/>
          <w:sz w:val="32"/>
          <w:szCs w:val="32"/>
          <w:rtl/>
        </w:rPr>
      </w:pPr>
      <w:r w:rsidRPr="00615EA2">
        <w:rPr>
          <w:rFonts w:asciiTheme="minorBidi" w:hAnsiTheme="minorBidi"/>
          <w:b/>
          <w:bCs/>
          <w:color w:val="1F497D" w:themeColor="text2"/>
          <w:sz w:val="32"/>
          <w:szCs w:val="32"/>
          <w:rtl/>
        </w:rPr>
        <w:t>ההטרדה המינית וההתנכלות הקשורה בה פוגעות בכבוד האדם, בחירותו, בפרטיותו ובשוויון בין המינים</w:t>
      </w:r>
      <w:r w:rsidR="00AD6B2A">
        <w:rPr>
          <w:rFonts w:asciiTheme="minorBidi" w:hAnsiTheme="minorBidi" w:hint="cs"/>
          <w:b/>
          <w:bCs/>
          <w:color w:val="1F497D" w:themeColor="text2"/>
          <w:sz w:val="32"/>
          <w:szCs w:val="32"/>
          <w:rtl/>
        </w:rPr>
        <w:t>.</w:t>
      </w:r>
      <w:r w:rsidRPr="00615EA2">
        <w:rPr>
          <w:rFonts w:asciiTheme="minorBidi" w:hAnsiTheme="minorBidi"/>
          <w:b/>
          <w:bCs/>
          <w:color w:val="1F497D" w:themeColor="text2"/>
          <w:sz w:val="32"/>
          <w:szCs w:val="32"/>
        </w:rPr>
        <w:t xml:space="preserve"> </w:t>
      </w:r>
      <w:r w:rsidRPr="00615EA2">
        <w:rPr>
          <w:rFonts w:asciiTheme="minorBidi" w:hAnsiTheme="minorBidi"/>
          <w:b/>
          <w:bCs/>
          <w:color w:val="1F497D" w:themeColor="text2"/>
          <w:sz w:val="32"/>
          <w:szCs w:val="32"/>
          <w:rtl/>
        </w:rPr>
        <w:t>לכן הן התנהגויות אסורות על פי חוק בכל מקום ובכל דרך שהיא</w:t>
      </w:r>
      <w:r w:rsidR="002E5F0F">
        <w:rPr>
          <w:rFonts w:asciiTheme="minorBidi" w:hAnsiTheme="minorBidi" w:hint="cs"/>
          <w:b/>
          <w:bCs/>
          <w:color w:val="1F497D" w:themeColor="text2"/>
          <w:sz w:val="32"/>
          <w:szCs w:val="32"/>
          <w:rtl/>
        </w:rPr>
        <w:t>.</w:t>
      </w:r>
    </w:p>
    <w:p w14:paraId="5E003922" w14:textId="77777777" w:rsidR="0045215A" w:rsidRDefault="0045215A" w:rsidP="00AD6B2A">
      <w:pPr>
        <w:spacing w:after="120" w:line="360" w:lineRule="auto"/>
        <w:jc w:val="center"/>
        <w:rPr>
          <w:rFonts w:asciiTheme="minorBidi" w:hAnsiTheme="minorBidi"/>
          <w:b/>
          <w:bCs/>
          <w:sz w:val="32"/>
          <w:szCs w:val="32"/>
          <w:rtl/>
        </w:rPr>
      </w:pPr>
    </w:p>
    <w:p w14:paraId="499CB906" w14:textId="77777777" w:rsidR="006E36A1" w:rsidRDefault="006E36A1" w:rsidP="00AD6B2A">
      <w:pPr>
        <w:spacing w:after="120" w:line="360" w:lineRule="auto"/>
        <w:jc w:val="center"/>
        <w:rPr>
          <w:rFonts w:asciiTheme="minorBidi" w:hAnsiTheme="minorBidi"/>
          <w:b/>
          <w:bCs/>
          <w:sz w:val="32"/>
          <w:szCs w:val="32"/>
          <w:rtl/>
        </w:rPr>
      </w:pPr>
    </w:p>
    <w:tbl>
      <w:tblPr>
        <w:tblStyle w:val="aa"/>
        <w:tblpPr w:leftFromText="180" w:rightFromText="180" w:vertAnchor="text" w:horzAnchor="margin" w:tblpXSpec="center" w:tblpY="789"/>
        <w:bidiVisual/>
        <w:tblW w:w="0" w:type="auto"/>
        <w:tblBorders>
          <w:top w:val="dotDash" w:sz="18" w:space="0" w:color="auto"/>
          <w:left w:val="dotDash" w:sz="18" w:space="0" w:color="auto"/>
          <w:bottom w:val="dotDash" w:sz="18" w:space="0" w:color="auto"/>
          <w:right w:val="dotDash" w:sz="18" w:space="0" w:color="auto"/>
          <w:insideH w:val="dotDash" w:sz="18" w:space="0" w:color="auto"/>
          <w:insideV w:val="dotDash" w:sz="18" w:space="0" w:color="auto"/>
        </w:tblBorders>
        <w:tblLook w:val="04A0" w:firstRow="1" w:lastRow="0" w:firstColumn="1" w:lastColumn="0" w:noHBand="0" w:noVBand="1"/>
      </w:tblPr>
      <w:tblGrid>
        <w:gridCol w:w="7087"/>
      </w:tblGrid>
      <w:tr w:rsidR="00A93C26" w14:paraId="00A5BE87" w14:textId="77777777" w:rsidTr="00A93C26">
        <w:trPr>
          <w:trHeight w:val="2078"/>
        </w:trPr>
        <w:tc>
          <w:tcPr>
            <w:tcW w:w="7087" w:type="dxa"/>
          </w:tcPr>
          <w:p w14:paraId="1C72F5B2" w14:textId="77777777" w:rsidR="00A93C26" w:rsidRPr="00125149" w:rsidRDefault="00A93C26" w:rsidP="00125149">
            <w:pPr>
              <w:spacing w:before="120" w:after="120" w:line="360" w:lineRule="auto"/>
              <w:ind w:left="113" w:right="113"/>
              <w:jc w:val="both"/>
              <w:rPr>
                <w:rFonts w:asciiTheme="minorBidi" w:hAnsiTheme="minorBidi"/>
                <w:b/>
                <w:bCs/>
                <w:sz w:val="24"/>
                <w:szCs w:val="24"/>
                <w:rtl/>
              </w:rPr>
            </w:pPr>
            <w:r w:rsidRPr="00125149">
              <w:rPr>
                <w:rFonts w:asciiTheme="minorBidi" w:hAnsiTheme="minorBidi"/>
                <w:b/>
                <w:bCs/>
                <w:sz w:val="24"/>
                <w:szCs w:val="24"/>
                <w:rtl/>
              </w:rPr>
              <w:t xml:space="preserve">המועצה המקומית אבן יהודה </w:t>
            </w:r>
            <w:r w:rsidRPr="00125149">
              <w:rPr>
                <w:rFonts w:asciiTheme="minorBidi" w:hAnsiTheme="minorBidi" w:hint="cs"/>
                <w:b/>
                <w:bCs/>
                <w:sz w:val="24"/>
                <w:szCs w:val="24"/>
                <w:rtl/>
              </w:rPr>
              <w:t xml:space="preserve">מוקיעה כל מקרה של הטרדה מינית. פועלת </w:t>
            </w:r>
            <w:r w:rsidRPr="00125149">
              <w:rPr>
                <w:rFonts w:asciiTheme="minorBidi" w:hAnsiTheme="minorBidi"/>
                <w:b/>
                <w:bCs/>
                <w:sz w:val="24"/>
                <w:szCs w:val="24"/>
                <w:rtl/>
              </w:rPr>
              <w:t xml:space="preserve"> למניעת הטרדות מיניות </w:t>
            </w:r>
            <w:r w:rsidRPr="00125149">
              <w:rPr>
                <w:rFonts w:asciiTheme="minorBidi" w:hAnsiTheme="minorBidi" w:hint="cs"/>
                <w:b/>
                <w:bCs/>
                <w:sz w:val="24"/>
                <w:szCs w:val="24"/>
                <w:rtl/>
              </w:rPr>
              <w:t xml:space="preserve">והתנכלות </w:t>
            </w:r>
            <w:r w:rsidRPr="00125149">
              <w:rPr>
                <w:rFonts w:asciiTheme="minorBidi" w:hAnsiTheme="minorBidi"/>
                <w:b/>
                <w:bCs/>
                <w:sz w:val="24"/>
                <w:szCs w:val="24"/>
                <w:rtl/>
              </w:rPr>
              <w:t>במקום העבודה</w:t>
            </w:r>
            <w:r w:rsidRPr="00125149">
              <w:rPr>
                <w:rFonts w:asciiTheme="minorBidi" w:hAnsiTheme="minorBidi" w:hint="cs"/>
                <w:b/>
                <w:bCs/>
                <w:sz w:val="24"/>
                <w:szCs w:val="24"/>
                <w:rtl/>
              </w:rPr>
              <w:t>,</w:t>
            </w:r>
            <w:r w:rsidRPr="00125149">
              <w:rPr>
                <w:rFonts w:asciiTheme="minorBidi" w:hAnsiTheme="minorBidi"/>
                <w:b/>
                <w:bCs/>
                <w:sz w:val="24"/>
                <w:szCs w:val="24"/>
                <w:rtl/>
              </w:rPr>
              <w:t xml:space="preserve"> וליצירת סביבת עבודה בטוחה קשובה ומכבדת.</w:t>
            </w:r>
            <w:r w:rsidRPr="00125149">
              <w:rPr>
                <w:rFonts w:asciiTheme="minorBidi" w:hAnsiTheme="minorBidi" w:hint="cs"/>
                <w:b/>
                <w:bCs/>
                <w:sz w:val="24"/>
                <w:szCs w:val="24"/>
                <w:rtl/>
              </w:rPr>
              <w:t xml:space="preserve"> </w:t>
            </w:r>
          </w:p>
          <w:p w14:paraId="01487154" w14:textId="77777777" w:rsidR="00125149" w:rsidRPr="00125149" w:rsidRDefault="00125149" w:rsidP="00125149">
            <w:pPr>
              <w:spacing w:before="120" w:after="120" w:line="360" w:lineRule="auto"/>
              <w:ind w:left="113" w:right="113"/>
              <w:jc w:val="both"/>
              <w:rPr>
                <w:rFonts w:asciiTheme="minorBidi" w:hAnsiTheme="minorBidi"/>
                <w:b/>
                <w:bCs/>
                <w:sz w:val="24"/>
                <w:szCs w:val="24"/>
                <w:rtl/>
              </w:rPr>
            </w:pPr>
            <w:r w:rsidRPr="00125149">
              <w:rPr>
                <w:rFonts w:asciiTheme="minorBidi" w:hAnsiTheme="minorBidi" w:hint="cs"/>
                <w:b/>
                <w:bCs/>
                <w:sz w:val="24"/>
                <w:szCs w:val="24"/>
                <w:rtl/>
              </w:rPr>
              <w:t xml:space="preserve">עובדי </w:t>
            </w:r>
            <w:r w:rsidRPr="00125149">
              <w:rPr>
                <w:rFonts w:asciiTheme="minorBidi" w:hAnsiTheme="minorBidi"/>
                <w:b/>
                <w:bCs/>
                <w:sz w:val="24"/>
                <w:szCs w:val="24"/>
                <w:rtl/>
              </w:rPr>
              <w:t xml:space="preserve"> </w:t>
            </w:r>
            <w:r w:rsidRPr="00125149">
              <w:rPr>
                <w:rFonts w:asciiTheme="minorBidi" w:hAnsiTheme="minorBidi" w:hint="cs"/>
                <w:b/>
                <w:bCs/>
                <w:sz w:val="24"/>
                <w:szCs w:val="24"/>
                <w:rtl/>
              </w:rPr>
              <w:t xml:space="preserve">המועצה נדרשים </w:t>
            </w:r>
            <w:r w:rsidRPr="00125149">
              <w:rPr>
                <w:rFonts w:asciiTheme="minorBidi" w:hAnsiTheme="minorBidi"/>
                <w:b/>
                <w:bCs/>
                <w:sz w:val="24"/>
                <w:szCs w:val="24"/>
                <w:rtl/>
              </w:rPr>
              <w:t>להימנע ממעשים של הטרדה מינית והתנכלות במסגרת יחסי עבודה ולעשות כל שביכולת</w:t>
            </w:r>
            <w:r w:rsidRPr="00125149">
              <w:rPr>
                <w:rFonts w:asciiTheme="minorBidi" w:hAnsiTheme="minorBidi" w:hint="cs"/>
                <w:b/>
                <w:bCs/>
                <w:sz w:val="24"/>
                <w:szCs w:val="24"/>
                <w:rtl/>
              </w:rPr>
              <w:t>ם</w:t>
            </w:r>
            <w:r w:rsidRPr="00125149">
              <w:rPr>
                <w:rFonts w:asciiTheme="minorBidi" w:hAnsiTheme="minorBidi"/>
                <w:b/>
                <w:bCs/>
                <w:sz w:val="24"/>
                <w:szCs w:val="24"/>
                <w:rtl/>
              </w:rPr>
              <w:t xml:space="preserve"> כדי למנוע מעשים </w:t>
            </w:r>
            <w:r w:rsidRPr="00125149">
              <w:rPr>
                <w:rFonts w:asciiTheme="minorBidi" w:hAnsiTheme="minorBidi" w:hint="cs"/>
                <w:b/>
                <w:bCs/>
                <w:sz w:val="24"/>
                <w:szCs w:val="24"/>
                <w:rtl/>
              </w:rPr>
              <w:t>אלה.</w:t>
            </w:r>
          </w:p>
          <w:p w14:paraId="533057D1" w14:textId="77777777" w:rsidR="00A93C26" w:rsidRPr="00A93C26" w:rsidRDefault="00A93C26" w:rsidP="00125149">
            <w:pPr>
              <w:spacing w:before="120" w:after="120" w:line="360" w:lineRule="auto"/>
              <w:ind w:left="113" w:right="113"/>
              <w:jc w:val="both"/>
              <w:rPr>
                <w:rFonts w:asciiTheme="minorBidi" w:hAnsiTheme="minorBidi"/>
                <w:b/>
                <w:bCs/>
                <w:sz w:val="28"/>
                <w:szCs w:val="28"/>
                <w:rtl/>
              </w:rPr>
            </w:pPr>
            <w:r w:rsidRPr="00125149">
              <w:rPr>
                <w:rFonts w:asciiTheme="minorBidi" w:hAnsiTheme="minorBidi"/>
                <w:b/>
                <w:bCs/>
                <w:sz w:val="24"/>
                <w:szCs w:val="24"/>
                <w:rtl/>
              </w:rPr>
              <w:t>תקנון זה נועד להבהיר את עיקרי הוראות החוק למניעת הטרדה מינית (התשנ"ח-</w:t>
            </w:r>
            <w:r w:rsidR="00125149">
              <w:rPr>
                <w:rFonts w:asciiTheme="minorBidi" w:hAnsiTheme="minorBidi" w:hint="cs"/>
                <w:b/>
                <w:bCs/>
                <w:sz w:val="24"/>
                <w:szCs w:val="24"/>
                <w:rtl/>
              </w:rPr>
              <w:t>1</w:t>
            </w:r>
            <w:r w:rsidRPr="00125149">
              <w:rPr>
                <w:rFonts w:asciiTheme="minorBidi" w:hAnsiTheme="minorBidi"/>
                <w:b/>
                <w:bCs/>
                <w:sz w:val="24"/>
                <w:szCs w:val="24"/>
                <w:rtl/>
              </w:rPr>
              <w:t>998</w:t>
            </w:r>
            <w:r w:rsidR="00125149">
              <w:rPr>
                <w:rFonts w:asciiTheme="minorBidi" w:hAnsiTheme="minorBidi" w:hint="cs"/>
                <w:b/>
                <w:bCs/>
                <w:sz w:val="24"/>
                <w:szCs w:val="24"/>
                <w:rtl/>
              </w:rPr>
              <w:t>)</w:t>
            </w:r>
            <w:r w:rsidR="00125149">
              <w:rPr>
                <w:rFonts w:asciiTheme="minorBidi" w:hAnsiTheme="minorBidi"/>
                <w:b/>
                <w:bCs/>
                <w:sz w:val="24"/>
                <w:szCs w:val="24"/>
              </w:rPr>
              <w:t xml:space="preserve"> </w:t>
            </w:r>
            <w:r w:rsidRPr="00125149">
              <w:rPr>
                <w:rFonts w:asciiTheme="minorBidi" w:hAnsiTheme="minorBidi"/>
                <w:b/>
                <w:bCs/>
                <w:sz w:val="24"/>
                <w:szCs w:val="24"/>
                <w:rtl/>
              </w:rPr>
              <w:t xml:space="preserve">ולקבוע את הסדרי המשמעת והטיפול בתלונות </w:t>
            </w:r>
            <w:r w:rsidR="00125149">
              <w:rPr>
                <w:rFonts w:asciiTheme="minorBidi" w:hAnsiTheme="minorBidi" w:hint="cs"/>
                <w:b/>
                <w:bCs/>
                <w:sz w:val="24"/>
                <w:szCs w:val="24"/>
                <w:rtl/>
              </w:rPr>
              <w:t>במועצה המקומית</w:t>
            </w:r>
            <w:r w:rsidRPr="00125149">
              <w:rPr>
                <w:rFonts w:asciiTheme="minorBidi" w:hAnsiTheme="minorBidi"/>
                <w:b/>
                <w:bCs/>
                <w:sz w:val="24"/>
                <w:szCs w:val="24"/>
                <w:rtl/>
              </w:rPr>
              <w:t xml:space="preserve"> שמקורן בהטרדה מינית והתנכלות. במקרה של סתירה בין תקנון זה</w:t>
            </w:r>
            <w:r w:rsidRPr="00A93C26">
              <w:rPr>
                <w:rFonts w:asciiTheme="minorBidi" w:hAnsiTheme="minorBidi"/>
                <w:b/>
                <w:bCs/>
                <w:sz w:val="28"/>
                <w:szCs w:val="28"/>
                <w:rtl/>
              </w:rPr>
              <w:t xml:space="preserve"> </w:t>
            </w:r>
            <w:r w:rsidRPr="00125149">
              <w:rPr>
                <w:rFonts w:asciiTheme="minorBidi" w:hAnsiTheme="minorBidi"/>
                <w:b/>
                <w:bCs/>
                <w:sz w:val="24"/>
                <w:szCs w:val="24"/>
                <w:rtl/>
              </w:rPr>
              <w:t>לבין החוק והתקנות על-פיו, החוק והתקנות הם הקובעים</w:t>
            </w:r>
            <w:r w:rsidRPr="00125149">
              <w:rPr>
                <w:rFonts w:asciiTheme="minorBidi" w:hAnsiTheme="minorBidi"/>
                <w:b/>
                <w:bCs/>
                <w:sz w:val="24"/>
                <w:szCs w:val="24"/>
              </w:rPr>
              <w:t>.</w:t>
            </w:r>
          </w:p>
        </w:tc>
      </w:tr>
    </w:tbl>
    <w:p w14:paraId="718AF890" w14:textId="77777777" w:rsidR="0045215A" w:rsidRDefault="0045215A" w:rsidP="00AD6B2A">
      <w:pPr>
        <w:spacing w:after="120" w:line="360" w:lineRule="auto"/>
        <w:jc w:val="center"/>
        <w:rPr>
          <w:rFonts w:asciiTheme="minorBidi" w:hAnsiTheme="minorBidi"/>
          <w:b/>
          <w:bCs/>
          <w:sz w:val="32"/>
          <w:szCs w:val="32"/>
          <w:rtl/>
        </w:rPr>
      </w:pPr>
    </w:p>
    <w:p w14:paraId="7B6E9D01" w14:textId="77777777" w:rsidR="00A93C26" w:rsidRDefault="00A93C26">
      <w:pPr>
        <w:bidi w:val="0"/>
        <w:rPr>
          <w:rFonts w:asciiTheme="minorBidi" w:hAnsiTheme="minorBidi"/>
          <w:b/>
          <w:bCs/>
          <w:color w:val="0070C0"/>
          <w:sz w:val="28"/>
          <w:szCs w:val="28"/>
          <w:rtl/>
        </w:rPr>
      </w:pPr>
      <w:r>
        <w:rPr>
          <w:rFonts w:asciiTheme="minorBidi" w:hAnsiTheme="minorBidi"/>
          <w:b/>
          <w:bCs/>
          <w:color w:val="0070C0"/>
          <w:sz w:val="28"/>
          <w:szCs w:val="28"/>
          <w:rtl/>
        </w:rPr>
        <w:br w:type="page"/>
      </w:r>
    </w:p>
    <w:p w14:paraId="5D8A1BEF" w14:textId="77777777" w:rsidR="0045215A" w:rsidRDefault="0045215A" w:rsidP="00FF6AAC">
      <w:pPr>
        <w:spacing w:after="120" w:line="360" w:lineRule="auto"/>
        <w:rPr>
          <w:rFonts w:asciiTheme="minorBidi" w:hAnsiTheme="minorBidi"/>
          <w:b/>
          <w:bCs/>
          <w:color w:val="0070C0"/>
          <w:sz w:val="28"/>
          <w:szCs w:val="28"/>
          <w:rtl/>
        </w:rPr>
      </w:pPr>
    </w:p>
    <w:p w14:paraId="165E814F" w14:textId="77777777" w:rsidR="0079674C" w:rsidRDefault="0079674C" w:rsidP="009B24CC">
      <w:pPr>
        <w:spacing w:after="120" w:line="360" w:lineRule="auto"/>
        <w:rPr>
          <w:rtl/>
        </w:rPr>
      </w:pPr>
      <w:r w:rsidRPr="0079674C">
        <w:rPr>
          <w:b/>
          <w:bCs/>
          <w:color w:val="4F81BD" w:themeColor="accent1"/>
          <w:sz w:val="28"/>
          <w:szCs w:val="28"/>
          <w:rtl/>
        </w:rPr>
        <w:t>תוכן העניינים</w:t>
      </w:r>
      <w:r w:rsidRPr="0079674C">
        <w:rPr>
          <w:color w:val="4F81BD" w:themeColor="accent1"/>
          <w:rtl/>
        </w:rPr>
        <w:t xml:space="preserve"> </w:t>
      </w:r>
    </w:p>
    <w:tbl>
      <w:tblPr>
        <w:tblStyle w:val="aa"/>
        <w:bidiVisual/>
        <w:tblW w:w="0" w:type="auto"/>
        <w:tblLook w:val="04A0" w:firstRow="1" w:lastRow="0" w:firstColumn="1" w:lastColumn="0" w:noHBand="0" w:noVBand="1"/>
      </w:tblPr>
      <w:tblGrid>
        <w:gridCol w:w="6937"/>
        <w:gridCol w:w="1359"/>
      </w:tblGrid>
      <w:tr w:rsidR="0045215A" w14:paraId="2498609B" w14:textId="77777777" w:rsidTr="0045215A">
        <w:tc>
          <w:tcPr>
            <w:tcW w:w="7138" w:type="dxa"/>
          </w:tcPr>
          <w:p w14:paraId="4293733D" w14:textId="77777777" w:rsidR="0045215A" w:rsidRDefault="0045215A" w:rsidP="004127FE">
            <w:pPr>
              <w:rPr>
                <w:rtl/>
              </w:rPr>
            </w:pPr>
            <w:r>
              <w:rPr>
                <w:rFonts w:hint="cs"/>
                <w:rtl/>
              </w:rPr>
              <w:t>פרק</w:t>
            </w:r>
          </w:p>
        </w:tc>
        <w:tc>
          <w:tcPr>
            <w:tcW w:w="1384" w:type="dxa"/>
          </w:tcPr>
          <w:p w14:paraId="2DB8C633" w14:textId="77777777" w:rsidR="0045215A" w:rsidRDefault="0045215A" w:rsidP="004127FE">
            <w:pPr>
              <w:rPr>
                <w:rtl/>
              </w:rPr>
            </w:pPr>
            <w:r>
              <w:rPr>
                <w:rFonts w:hint="cs"/>
                <w:rtl/>
              </w:rPr>
              <w:t>עמוד</w:t>
            </w:r>
          </w:p>
        </w:tc>
      </w:tr>
      <w:tr w:rsidR="0045215A" w14:paraId="557D999A" w14:textId="77777777" w:rsidTr="0045215A">
        <w:tc>
          <w:tcPr>
            <w:tcW w:w="7138" w:type="dxa"/>
          </w:tcPr>
          <w:p w14:paraId="04BED821" w14:textId="77777777" w:rsidR="0045215A" w:rsidRPr="0045215A" w:rsidRDefault="0045215A" w:rsidP="004127FE">
            <w:pPr>
              <w:rPr>
                <w:rtl/>
              </w:rPr>
            </w:pPr>
            <w:r w:rsidRPr="0045215A">
              <w:rPr>
                <w:b/>
                <w:bCs/>
                <w:rtl/>
              </w:rPr>
              <w:t>חלק א':</w:t>
            </w:r>
            <w:r w:rsidR="00DA60EE">
              <w:rPr>
                <w:rFonts w:hint="cs"/>
                <w:b/>
                <w:bCs/>
                <w:rtl/>
              </w:rPr>
              <w:t xml:space="preserve"> </w:t>
            </w:r>
            <w:r w:rsidRPr="0045215A">
              <w:rPr>
                <w:rFonts w:hint="cs"/>
                <w:b/>
                <w:bCs/>
                <w:rtl/>
              </w:rPr>
              <w:t xml:space="preserve"> מהן הטרדה מינית והתנכלות</w:t>
            </w:r>
          </w:p>
        </w:tc>
        <w:tc>
          <w:tcPr>
            <w:tcW w:w="1384" w:type="dxa"/>
          </w:tcPr>
          <w:p w14:paraId="287617D9" w14:textId="77777777" w:rsidR="0045215A" w:rsidRDefault="0045215A" w:rsidP="004127FE">
            <w:pPr>
              <w:rPr>
                <w:rtl/>
              </w:rPr>
            </w:pPr>
          </w:p>
        </w:tc>
      </w:tr>
      <w:tr w:rsidR="0045215A" w14:paraId="4FDE252D" w14:textId="77777777" w:rsidTr="0045215A">
        <w:tc>
          <w:tcPr>
            <w:tcW w:w="7138" w:type="dxa"/>
          </w:tcPr>
          <w:p w14:paraId="4E7A8482" w14:textId="77777777" w:rsidR="0045215A" w:rsidRDefault="0045215A" w:rsidP="004127FE">
            <w:pPr>
              <w:rPr>
                <w:rtl/>
              </w:rPr>
            </w:pPr>
            <w:r w:rsidRPr="0045215A">
              <w:rPr>
                <w:rtl/>
              </w:rPr>
              <w:t xml:space="preserve">מהי הטרדה </w:t>
            </w:r>
            <w:r w:rsidR="00DA60EE">
              <w:rPr>
                <w:rFonts w:hint="cs"/>
                <w:rtl/>
              </w:rPr>
              <w:t>מ</w:t>
            </w:r>
            <w:r w:rsidRPr="0045215A">
              <w:rPr>
                <w:rtl/>
              </w:rPr>
              <w:t>ינית</w:t>
            </w:r>
          </w:p>
        </w:tc>
        <w:tc>
          <w:tcPr>
            <w:tcW w:w="1384" w:type="dxa"/>
          </w:tcPr>
          <w:p w14:paraId="4D3A47B7" w14:textId="77777777" w:rsidR="0045215A" w:rsidRDefault="00DA60EE" w:rsidP="004127FE">
            <w:pPr>
              <w:rPr>
                <w:rtl/>
              </w:rPr>
            </w:pPr>
            <w:r>
              <w:rPr>
                <w:rFonts w:hint="cs"/>
                <w:rtl/>
              </w:rPr>
              <w:t>3</w:t>
            </w:r>
          </w:p>
        </w:tc>
      </w:tr>
      <w:tr w:rsidR="0045215A" w14:paraId="6BA0A7EF" w14:textId="77777777" w:rsidTr="0045215A">
        <w:tc>
          <w:tcPr>
            <w:tcW w:w="7138" w:type="dxa"/>
          </w:tcPr>
          <w:p w14:paraId="18450631" w14:textId="6FADCD02" w:rsidR="0045215A" w:rsidRDefault="00DA60EE" w:rsidP="004127FE">
            <w:pPr>
              <w:rPr>
                <w:rtl/>
              </w:rPr>
            </w:pPr>
            <w:r w:rsidRPr="00DA60EE">
              <w:rPr>
                <w:rFonts w:hint="cs"/>
                <w:rtl/>
              </w:rPr>
              <w:t>יצירת אוירה מינית עו</w:t>
            </w:r>
            <w:del w:id="0" w:author="תמר שחר" w:date="2023-02-23T10:27:00Z">
              <w:r w:rsidRPr="00DA60EE" w:rsidDel="003C7754">
                <w:rPr>
                  <w:rFonts w:hint="cs"/>
                  <w:rtl/>
                </w:rPr>
                <w:delText>י</w:delText>
              </w:r>
            </w:del>
            <w:r w:rsidRPr="00DA60EE">
              <w:rPr>
                <w:rFonts w:hint="cs"/>
                <w:rtl/>
              </w:rPr>
              <w:t>ינת</w:t>
            </w:r>
          </w:p>
        </w:tc>
        <w:tc>
          <w:tcPr>
            <w:tcW w:w="1384" w:type="dxa"/>
          </w:tcPr>
          <w:p w14:paraId="2B0B4D49" w14:textId="77777777" w:rsidR="0045215A" w:rsidRDefault="00DA60EE" w:rsidP="004127FE">
            <w:pPr>
              <w:rPr>
                <w:rtl/>
              </w:rPr>
            </w:pPr>
            <w:r>
              <w:rPr>
                <w:rFonts w:hint="cs"/>
                <w:rtl/>
              </w:rPr>
              <w:t>3</w:t>
            </w:r>
          </w:p>
        </w:tc>
      </w:tr>
      <w:tr w:rsidR="0045215A" w14:paraId="26AA4230" w14:textId="77777777" w:rsidTr="0045215A">
        <w:tc>
          <w:tcPr>
            <w:tcW w:w="7138" w:type="dxa"/>
          </w:tcPr>
          <w:p w14:paraId="0D57616E" w14:textId="77777777" w:rsidR="0045215A" w:rsidRDefault="00DA60EE" w:rsidP="004127FE">
            <w:pPr>
              <w:rPr>
                <w:rtl/>
              </w:rPr>
            </w:pPr>
            <w:r w:rsidRPr="00DA60EE">
              <w:rPr>
                <w:rtl/>
              </w:rPr>
              <w:t>מה אינו הטרדה</w:t>
            </w:r>
            <w:r>
              <w:rPr>
                <w:rFonts w:hint="cs"/>
                <w:rtl/>
              </w:rPr>
              <w:t>?</w:t>
            </w:r>
          </w:p>
        </w:tc>
        <w:tc>
          <w:tcPr>
            <w:tcW w:w="1384" w:type="dxa"/>
          </w:tcPr>
          <w:p w14:paraId="6C417820" w14:textId="77777777" w:rsidR="0045215A" w:rsidRDefault="00DA60EE" w:rsidP="004127FE">
            <w:pPr>
              <w:rPr>
                <w:rtl/>
              </w:rPr>
            </w:pPr>
            <w:r>
              <w:rPr>
                <w:rFonts w:hint="cs"/>
                <w:rtl/>
              </w:rPr>
              <w:t>3</w:t>
            </w:r>
          </w:p>
        </w:tc>
      </w:tr>
      <w:tr w:rsidR="0045215A" w14:paraId="00EEF7A2" w14:textId="77777777" w:rsidTr="0045215A">
        <w:tc>
          <w:tcPr>
            <w:tcW w:w="7138" w:type="dxa"/>
          </w:tcPr>
          <w:p w14:paraId="6CB9E7E7" w14:textId="77777777" w:rsidR="0045215A" w:rsidRDefault="00DA60EE" w:rsidP="004127FE">
            <w:pPr>
              <w:rPr>
                <w:rtl/>
              </w:rPr>
            </w:pPr>
            <w:r>
              <w:rPr>
                <w:rFonts w:hint="cs"/>
                <w:rtl/>
              </w:rPr>
              <w:t>מהי התנכלות</w:t>
            </w:r>
          </w:p>
        </w:tc>
        <w:tc>
          <w:tcPr>
            <w:tcW w:w="1384" w:type="dxa"/>
          </w:tcPr>
          <w:p w14:paraId="33027929" w14:textId="77777777" w:rsidR="0045215A" w:rsidRDefault="00DA60EE" w:rsidP="004127FE">
            <w:pPr>
              <w:rPr>
                <w:rtl/>
              </w:rPr>
            </w:pPr>
            <w:r>
              <w:rPr>
                <w:rFonts w:hint="cs"/>
                <w:rtl/>
              </w:rPr>
              <w:t>4</w:t>
            </w:r>
          </w:p>
        </w:tc>
      </w:tr>
      <w:tr w:rsidR="0045215A" w14:paraId="68B73447" w14:textId="77777777" w:rsidTr="0045215A">
        <w:tc>
          <w:tcPr>
            <w:tcW w:w="7138" w:type="dxa"/>
          </w:tcPr>
          <w:p w14:paraId="6A9EBE3E" w14:textId="77777777" w:rsidR="0045215A" w:rsidRDefault="00DA60EE" w:rsidP="004127FE">
            <w:pPr>
              <w:rPr>
                <w:rtl/>
              </w:rPr>
            </w:pPr>
            <w:r w:rsidRPr="00DA60EE">
              <w:rPr>
                <w:rtl/>
              </w:rPr>
              <w:t>מהי "מסגרת יחסי עבודה</w:t>
            </w:r>
            <w:r>
              <w:rPr>
                <w:rFonts w:hint="cs"/>
                <w:rtl/>
              </w:rPr>
              <w:t>?</w:t>
            </w:r>
          </w:p>
        </w:tc>
        <w:tc>
          <w:tcPr>
            <w:tcW w:w="1384" w:type="dxa"/>
          </w:tcPr>
          <w:p w14:paraId="66F539CC" w14:textId="77777777" w:rsidR="0045215A" w:rsidRDefault="00DA60EE" w:rsidP="004127FE">
            <w:pPr>
              <w:rPr>
                <w:rtl/>
              </w:rPr>
            </w:pPr>
            <w:r>
              <w:rPr>
                <w:rFonts w:hint="cs"/>
                <w:rtl/>
              </w:rPr>
              <w:t>4</w:t>
            </w:r>
          </w:p>
        </w:tc>
      </w:tr>
      <w:tr w:rsidR="0045215A" w14:paraId="52B08CA9" w14:textId="77777777" w:rsidTr="0045215A">
        <w:tc>
          <w:tcPr>
            <w:tcW w:w="7138" w:type="dxa"/>
          </w:tcPr>
          <w:p w14:paraId="575D7A95" w14:textId="77777777" w:rsidR="0045215A" w:rsidRDefault="00DA60EE" w:rsidP="004127FE">
            <w:pPr>
              <w:rPr>
                <w:rtl/>
              </w:rPr>
            </w:pPr>
            <w:r w:rsidRPr="00DA60EE">
              <w:rPr>
                <w:rFonts w:hint="cs"/>
                <w:rtl/>
              </w:rPr>
              <w:t xml:space="preserve">הטרדה מינית והתנכלות </w:t>
            </w:r>
            <w:r w:rsidRPr="00DA60EE">
              <w:rPr>
                <w:rtl/>
              </w:rPr>
              <w:t>הן בלתי חוקיות.</w:t>
            </w:r>
          </w:p>
        </w:tc>
        <w:tc>
          <w:tcPr>
            <w:tcW w:w="1384" w:type="dxa"/>
          </w:tcPr>
          <w:p w14:paraId="38348A75" w14:textId="77777777" w:rsidR="0045215A" w:rsidRDefault="00DA60EE" w:rsidP="004127FE">
            <w:pPr>
              <w:rPr>
                <w:rtl/>
              </w:rPr>
            </w:pPr>
            <w:r>
              <w:rPr>
                <w:rFonts w:hint="cs"/>
                <w:rtl/>
              </w:rPr>
              <w:t>4</w:t>
            </w:r>
          </w:p>
        </w:tc>
      </w:tr>
      <w:tr w:rsidR="0045215A" w14:paraId="7DA357D3" w14:textId="77777777" w:rsidTr="0045215A">
        <w:tc>
          <w:tcPr>
            <w:tcW w:w="7138" w:type="dxa"/>
          </w:tcPr>
          <w:p w14:paraId="5A110749" w14:textId="77777777" w:rsidR="0045215A" w:rsidRDefault="00DA60EE" w:rsidP="004127FE">
            <w:pPr>
              <w:rPr>
                <w:rtl/>
              </w:rPr>
            </w:pPr>
            <w:r>
              <w:rPr>
                <w:rFonts w:hint="cs"/>
                <w:rtl/>
              </w:rPr>
              <w:t>דוגמאות להטרדה מינית</w:t>
            </w:r>
          </w:p>
        </w:tc>
        <w:tc>
          <w:tcPr>
            <w:tcW w:w="1384" w:type="dxa"/>
          </w:tcPr>
          <w:p w14:paraId="5A5157D4" w14:textId="77777777" w:rsidR="0045215A" w:rsidRDefault="00DA60EE" w:rsidP="004127FE">
            <w:pPr>
              <w:rPr>
                <w:rtl/>
              </w:rPr>
            </w:pPr>
            <w:r>
              <w:rPr>
                <w:rFonts w:hint="cs"/>
                <w:rtl/>
              </w:rPr>
              <w:t>5</w:t>
            </w:r>
          </w:p>
        </w:tc>
      </w:tr>
      <w:tr w:rsidR="0045215A" w14:paraId="6A5485CC" w14:textId="77777777" w:rsidTr="0045215A">
        <w:tc>
          <w:tcPr>
            <w:tcW w:w="7138" w:type="dxa"/>
          </w:tcPr>
          <w:p w14:paraId="7E6D247F" w14:textId="77777777" w:rsidR="0045215A" w:rsidRDefault="00DA60EE" w:rsidP="004127FE">
            <w:pPr>
              <w:rPr>
                <w:rtl/>
              </w:rPr>
            </w:pPr>
            <w:r w:rsidRPr="00DA60EE">
              <w:rPr>
                <w:b/>
                <w:bCs/>
                <w:rtl/>
              </w:rPr>
              <w:t xml:space="preserve">חלק </w:t>
            </w:r>
            <w:r w:rsidRPr="00DA60EE">
              <w:rPr>
                <w:rFonts w:hint="cs"/>
                <w:b/>
                <w:bCs/>
                <w:rtl/>
              </w:rPr>
              <w:t>ב</w:t>
            </w:r>
            <w:r w:rsidRPr="00DA60EE">
              <w:rPr>
                <w:b/>
                <w:bCs/>
                <w:rtl/>
              </w:rPr>
              <w:t xml:space="preserve">': מדיניות ואחריות </w:t>
            </w:r>
            <w:r w:rsidRPr="00DA60EE">
              <w:rPr>
                <w:rFonts w:hint="cs"/>
                <w:b/>
                <w:bCs/>
                <w:rtl/>
              </w:rPr>
              <w:t>המועצה המקומית אבן יהודה  כ</w:t>
            </w:r>
            <w:r w:rsidRPr="00DA60EE">
              <w:rPr>
                <w:b/>
                <w:bCs/>
                <w:rtl/>
              </w:rPr>
              <w:t>מעביד</w:t>
            </w:r>
          </w:p>
        </w:tc>
        <w:tc>
          <w:tcPr>
            <w:tcW w:w="1384" w:type="dxa"/>
          </w:tcPr>
          <w:p w14:paraId="3C1E1D3D" w14:textId="77777777" w:rsidR="0045215A" w:rsidRDefault="0045215A" w:rsidP="004127FE">
            <w:pPr>
              <w:rPr>
                <w:rtl/>
              </w:rPr>
            </w:pPr>
          </w:p>
        </w:tc>
      </w:tr>
      <w:tr w:rsidR="00DA60EE" w14:paraId="0386DB5C" w14:textId="77777777" w:rsidTr="0045215A">
        <w:tc>
          <w:tcPr>
            <w:tcW w:w="7138" w:type="dxa"/>
          </w:tcPr>
          <w:p w14:paraId="479DDEBE" w14:textId="77777777" w:rsidR="00DA60EE" w:rsidRDefault="00DA60EE" w:rsidP="004127FE">
            <w:pPr>
              <w:rPr>
                <w:rtl/>
              </w:rPr>
            </w:pPr>
            <w:r w:rsidRPr="00DA60EE">
              <w:rPr>
                <w:rtl/>
              </w:rPr>
              <w:t>מדיניות</w:t>
            </w:r>
            <w:r w:rsidRPr="00DA60EE">
              <w:rPr>
                <w:rFonts w:hint="cs"/>
                <w:rtl/>
              </w:rPr>
              <w:t xml:space="preserve"> המועצה המקומית אבן יהודה</w:t>
            </w:r>
          </w:p>
        </w:tc>
        <w:tc>
          <w:tcPr>
            <w:tcW w:w="1384" w:type="dxa"/>
          </w:tcPr>
          <w:p w14:paraId="0E76EDA0" w14:textId="77777777" w:rsidR="00DA60EE" w:rsidRDefault="002A19AD" w:rsidP="004127FE">
            <w:pPr>
              <w:rPr>
                <w:rtl/>
              </w:rPr>
            </w:pPr>
            <w:r>
              <w:rPr>
                <w:rFonts w:hint="cs"/>
                <w:rtl/>
              </w:rPr>
              <w:t>5</w:t>
            </w:r>
          </w:p>
        </w:tc>
      </w:tr>
      <w:tr w:rsidR="00DA60EE" w14:paraId="2D7834C7" w14:textId="77777777" w:rsidTr="0045215A">
        <w:tc>
          <w:tcPr>
            <w:tcW w:w="7138" w:type="dxa"/>
          </w:tcPr>
          <w:p w14:paraId="679A0FCB" w14:textId="77777777" w:rsidR="00DA60EE" w:rsidRDefault="00DA60EE" w:rsidP="004127FE">
            <w:pPr>
              <w:rPr>
                <w:rtl/>
              </w:rPr>
            </w:pPr>
            <w:r w:rsidRPr="00DA60EE">
              <w:rPr>
                <w:rtl/>
              </w:rPr>
              <w:t xml:space="preserve">אחריות </w:t>
            </w:r>
            <w:r w:rsidRPr="00DA60EE">
              <w:rPr>
                <w:rFonts w:hint="cs"/>
                <w:rtl/>
              </w:rPr>
              <w:t xml:space="preserve">המועצה המקומית אבן יהודה </w:t>
            </w:r>
            <w:r w:rsidRPr="00DA60EE">
              <w:rPr>
                <w:rtl/>
              </w:rPr>
              <w:t xml:space="preserve"> כמעביד </w:t>
            </w:r>
          </w:p>
        </w:tc>
        <w:tc>
          <w:tcPr>
            <w:tcW w:w="1384" w:type="dxa"/>
          </w:tcPr>
          <w:p w14:paraId="1C5CC181" w14:textId="77777777" w:rsidR="00DA60EE" w:rsidRDefault="002A19AD" w:rsidP="004127FE">
            <w:pPr>
              <w:rPr>
                <w:rtl/>
              </w:rPr>
            </w:pPr>
            <w:r>
              <w:rPr>
                <w:rFonts w:hint="cs"/>
                <w:rtl/>
              </w:rPr>
              <w:t>5</w:t>
            </w:r>
          </w:p>
        </w:tc>
      </w:tr>
      <w:tr w:rsidR="00DA60EE" w14:paraId="18CF7826" w14:textId="77777777" w:rsidTr="0045215A">
        <w:tc>
          <w:tcPr>
            <w:tcW w:w="7138" w:type="dxa"/>
          </w:tcPr>
          <w:p w14:paraId="778D71A2" w14:textId="77777777" w:rsidR="00DA60EE" w:rsidRDefault="00DA60EE" w:rsidP="004127FE">
            <w:pPr>
              <w:rPr>
                <w:rtl/>
              </w:rPr>
            </w:pPr>
            <w:r w:rsidRPr="00DA60EE">
              <w:rPr>
                <w:rFonts w:hint="cs"/>
                <w:rtl/>
              </w:rPr>
              <w:t>על מי חל התקנון</w:t>
            </w:r>
          </w:p>
        </w:tc>
        <w:tc>
          <w:tcPr>
            <w:tcW w:w="1384" w:type="dxa"/>
          </w:tcPr>
          <w:p w14:paraId="084D4EAA" w14:textId="77777777" w:rsidR="00DA60EE" w:rsidRDefault="002A19AD" w:rsidP="004127FE">
            <w:pPr>
              <w:rPr>
                <w:rtl/>
              </w:rPr>
            </w:pPr>
            <w:r>
              <w:rPr>
                <w:rFonts w:hint="cs"/>
                <w:rtl/>
              </w:rPr>
              <w:t>5</w:t>
            </w:r>
          </w:p>
        </w:tc>
      </w:tr>
      <w:tr w:rsidR="00DA60EE" w14:paraId="03174DC4" w14:textId="77777777" w:rsidTr="0045215A">
        <w:tc>
          <w:tcPr>
            <w:tcW w:w="7138" w:type="dxa"/>
          </w:tcPr>
          <w:p w14:paraId="6A40F99B" w14:textId="77777777" w:rsidR="00DA60EE" w:rsidRDefault="00DA60EE" w:rsidP="004127FE">
            <w:pPr>
              <w:rPr>
                <w:rtl/>
              </w:rPr>
            </w:pPr>
            <w:r w:rsidRPr="00DA60EE">
              <w:rPr>
                <w:rFonts w:hint="cs"/>
                <w:b/>
                <w:bCs/>
                <w:rtl/>
              </w:rPr>
              <w:t xml:space="preserve">חלק ג': </w:t>
            </w:r>
            <w:r w:rsidRPr="00DA60EE">
              <w:rPr>
                <w:b/>
                <w:bCs/>
                <w:rtl/>
              </w:rPr>
              <w:t>מניעת הטרדה מינית והתנכלות</w:t>
            </w:r>
          </w:p>
        </w:tc>
        <w:tc>
          <w:tcPr>
            <w:tcW w:w="1384" w:type="dxa"/>
          </w:tcPr>
          <w:p w14:paraId="59B4AB2A" w14:textId="77777777" w:rsidR="00DA60EE" w:rsidRDefault="00DA60EE" w:rsidP="004127FE">
            <w:pPr>
              <w:rPr>
                <w:rtl/>
              </w:rPr>
            </w:pPr>
          </w:p>
        </w:tc>
      </w:tr>
      <w:tr w:rsidR="00DA60EE" w14:paraId="08E49941" w14:textId="77777777" w:rsidTr="0045215A">
        <w:tc>
          <w:tcPr>
            <w:tcW w:w="7138" w:type="dxa"/>
          </w:tcPr>
          <w:p w14:paraId="300F1412" w14:textId="77777777" w:rsidR="00DA60EE" w:rsidRDefault="00DA60EE" w:rsidP="004127FE">
            <w:pPr>
              <w:rPr>
                <w:rtl/>
              </w:rPr>
            </w:pPr>
            <w:proofErr w:type="spellStart"/>
            <w:r>
              <w:rPr>
                <w:rFonts w:hint="cs"/>
                <w:rtl/>
              </w:rPr>
              <w:t>המנעות</w:t>
            </w:r>
            <w:proofErr w:type="spellEnd"/>
            <w:r>
              <w:rPr>
                <w:rFonts w:hint="cs"/>
                <w:rtl/>
              </w:rPr>
              <w:t xml:space="preserve"> ומניעה</w:t>
            </w:r>
          </w:p>
        </w:tc>
        <w:tc>
          <w:tcPr>
            <w:tcW w:w="1384" w:type="dxa"/>
          </w:tcPr>
          <w:p w14:paraId="4D81D566" w14:textId="77777777" w:rsidR="00DA60EE" w:rsidRDefault="002A19AD" w:rsidP="004127FE">
            <w:pPr>
              <w:rPr>
                <w:rtl/>
              </w:rPr>
            </w:pPr>
            <w:r>
              <w:rPr>
                <w:rFonts w:hint="cs"/>
                <w:rtl/>
              </w:rPr>
              <w:t>6</w:t>
            </w:r>
          </w:p>
        </w:tc>
      </w:tr>
      <w:tr w:rsidR="00DA60EE" w14:paraId="276300DD" w14:textId="77777777" w:rsidTr="0045215A">
        <w:tc>
          <w:tcPr>
            <w:tcW w:w="7138" w:type="dxa"/>
          </w:tcPr>
          <w:p w14:paraId="44D7F501" w14:textId="77777777" w:rsidR="00DA60EE" w:rsidRDefault="00DA60EE" w:rsidP="004127FE">
            <w:pPr>
              <w:rPr>
                <w:rtl/>
              </w:rPr>
            </w:pPr>
            <w:r>
              <w:rPr>
                <w:rFonts w:hint="cs"/>
                <w:rtl/>
              </w:rPr>
              <w:t>פעולות הסברה והדרכה</w:t>
            </w:r>
          </w:p>
        </w:tc>
        <w:tc>
          <w:tcPr>
            <w:tcW w:w="1384" w:type="dxa"/>
          </w:tcPr>
          <w:p w14:paraId="2BDF0F84" w14:textId="77777777" w:rsidR="00DA60EE" w:rsidRDefault="002A19AD" w:rsidP="004127FE">
            <w:pPr>
              <w:rPr>
                <w:rtl/>
              </w:rPr>
            </w:pPr>
            <w:r>
              <w:rPr>
                <w:rFonts w:hint="cs"/>
                <w:rtl/>
              </w:rPr>
              <w:t>6</w:t>
            </w:r>
          </w:p>
        </w:tc>
      </w:tr>
      <w:tr w:rsidR="00DA60EE" w14:paraId="3D60E5A1" w14:textId="77777777" w:rsidTr="0045215A">
        <w:tc>
          <w:tcPr>
            <w:tcW w:w="7138" w:type="dxa"/>
          </w:tcPr>
          <w:p w14:paraId="1C24E3D2" w14:textId="77777777" w:rsidR="00DA60EE" w:rsidRDefault="00DA60EE" w:rsidP="004127FE">
            <w:pPr>
              <w:rPr>
                <w:rtl/>
              </w:rPr>
            </w:pPr>
            <w:r>
              <w:rPr>
                <w:rFonts w:hint="cs"/>
                <w:rtl/>
              </w:rPr>
              <w:t>קבלת מידע</w:t>
            </w:r>
          </w:p>
        </w:tc>
        <w:tc>
          <w:tcPr>
            <w:tcW w:w="1384" w:type="dxa"/>
          </w:tcPr>
          <w:p w14:paraId="4E44B858" w14:textId="77777777" w:rsidR="00DA60EE" w:rsidRDefault="002A19AD" w:rsidP="004127FE">
            <w:pPr>
              <w:rPr>
                <w:rtl/>
              </w:rPr>
            </w:pPr>
            <w:r>
              <w:rPr>
                <w:rFonts w:hint="cs"/>
                <w:rtl/>
              </w:rPr>
              <w:t>6</w:t>
            </w:r>
          </w:p>
        </w:tc>
      </w:tr>
      <w:tr w:rsidR="00DA60EE" w14:paraId="334C56FC" w14:textId="77777777" w:rsidTr="0045215A">
        <w:tc>
          <w:tcPr>
            <w:tcW w:w="7138" w:type="dxa"/>
          </w:tcPr>
          <w:p w14:paraId="49562D46" w14:textId="77777777" w:rsidR="00DA60EE" w:rsidRPr="00DA60EE" w:rsidRDefault="00DA60EE" w:rsidP="004127FE">
            <w:pPr>
              <w:rPr>
                <w:b/>
                <w:bCs/>
                <w:rtl/>
              </w:rPr>
            </w:pPr>
            <w:r w:rsidRPr="00DA60EE">
              <w:rPr>
                <w:rFonts w:hint="cs"/>
                <w:b/>
                <w:bCs/>
                <w:rtl/>
              </w:rPr>
              <w:t xml:space="preserve">חלק ד':  האחראית </w:t>
            </w:r>
            <w:r>
              <w:rPr>
                <w:rFonts w:hint="cs"/>
                <w:b/>
                <w:bCs/>
                <w:rtl/>
              </w:rPr>
              <w:t xml:space="preserve">למניעת הטרדה </w:t>
            </w:r>
            <w:r w:rsidRPr="00DA60EE">
              <w:rPr>
                <w:rFonts w:hint="cs"/>
                <w:b/>
                <w:bCs/>
                <w:rtl/>
              </w:rPr>
              <w:t>מינית</w:t>
            </w:r>
          </w:p>
        </w:tc>
        <w:tc>
          <w:tcPr>
            <w:tcW w:w="1384" w:type="dxa"/>
          </w:tcPr>
          <w:p w14:paraId="0A13C3D4" w14:textId="77777777" w:rsidR="00DA60EE" w:rsidRDefault="002A19AD" w:rsidP="004127FE">
            <w:pPr>
              <w:rPr>
                <w:rtl/>
              </w:rPr>
            </w:pPr>
            <w:r>
              <w:rPr>
                <w:rFonts w:hint="cs"/>
                <w:rtl/>
              </w:rPr>
              <w:t>7</w:t>
            </w:r>
          </w:p>
        </w:tc>
      </w:tr>
      <w:tr w:rsidR="00DA60EE" w14:paraId="2B6E8D57" w14:textId="77777777" w:rsidTr="0045215A">
        <w:tc>
          <w:tcPr>
            <w:tcW w:w="7138" w:type="dxa"/>
          </w:tcPr>
          <w:p w14:paraId="12B1D984" w14:textId="77777777" w:rsidR="00DA60EE" w:rsidRPr="004127FE" w:rsidRDefault="004127FE" w:rsidP="004127FE">
            <w:pPr>
              <w:rPr>
                <w:b/>
                <w:bCs/>
                <w:rtl/>
              </w:rPr>
            </w:pPr>
            <w:r w:rsidRPr="004127FE">
              <w:rPr>
                <w:rFonts w:hint="cs"/>
                <w:b/>
                <w:bCs/>
                <w:rtl/>
              </w:rPr>
              <w:t>חלק ה': הגשת תלונה בדבר הטרדה מינית</w:t>
            </w:r>
          </w:p>
        </w:tc>
        <w:tc>
          <w:tcPr>
            <w:tcW w:w="1384" w:type="dxa"/>
          </w:tcPr>
          <w:p w14:paraId="4BF259DF" w14:textId="77777777" w:rsidR="00DA60EE" w:rsidRDefault="00DA60EE" w:rsidP="004127FE">
            <w:pPr>
              <w:rPr>
                <w:rtl/>
              </w:rPr>
            </w:pPr>
          </w:p>
        </w:tc>
      </w:tr>
      <w:tr w:rsidR="00DA60EE" w14:paraId="776E3AFE" w14:textId="77777777" w:rsidTr="0045215A">
        <w:tc>
          <w:tcPr>
            <w:tcW w:w="7138" w:type="dxa"/>
          </w:tcPr>
          <w:p w14:paraId="4B310777" w14:textId="77777777" w:rsidR="00DA60EE" w:rsidRDefault="004127FE" w:rsidP="004127FE">
            <w:pPr>
              <w:rPr>
                <w:rtl/>
              </w:rPr>
            </w:pPr>
            <w:r>
              <w:rPr>
                <w:rFonts w:hint="cs"/>
                <w:rtl/>
              </w:rPr>
              <w:t>מה יכול לעשות מי שהוטרד מינית</w:t>
            </w:r>
          </w:p>
        </w:tc>
        <w:tc>
          <w:tcPr>
            <w:tcW w:w="1384" w:type="dxa"/>
          </w:tcPr>
          <w:p w14:paraId="32F8374C" w14:textId="77777777" w:rsidR="00DA60EE" w:rsidRDefault="002A19AD" w:rsidP="004127FE">
            <w:pPr>
              <w:rPr>
                <w:rtl/>
              </w:rPr>
            </w:pPr>
            <w:r>
              <w:rPr>
                <w:rFonts w:hint="cs"/>
                <w:rtl/>
              </w:rPr>
              <w:t>7</w:t>
            </w:r>
          </w:p>
        </w:tc>
      </w:tr>
      <w:tr w:rsidR="004127FE" w14:paraId="2259D4BE" w14:textId="77777777" w:rsidTr="0045215A">
        <w:tc>
          <w:tcPr>
            <w:tcW w:w="7138" w:type="dxa"/>
          </w:tcPr>
          <w:p w14:paraId="5ADA210D" w14:textId="77777777" w:rsidR="004127FE" w:rsidRDefault="004127FE" w:rsidP="004127FE">
            <w:pPr>
              <w:rPr>
                <w:rtl/>
              </w:rPr>
            </w:pPr>
            <w:r>
              <w:rPr>
                <w:rFonts w:hint="cs"/>
                <w:rtl/>
              </w:rPr>
              <w:t>הגשת תלונה</w:t>
            </w:r>
          </w:p>
        </w:tc>
        <w:tc>
          <w:tcPr>
            <w:tcW w:w="1384" w:type="dxa"/>
          </w:tcPr>
          <w:p w14:paraId="7D32D672" w14:textId="77777777" w:rsidR="004127FE" w:rsidRDefault="002A19AD" w:rsidP="004127FE">
            <w:pPr>
              <w:rPr>
                <w:rtl/>
              </w:rPr>
            </w:pPr>
            <w:r>
              <w:rPr>
                <w:rFonts w:hint="cs"/>
                <w:rtl/>
              </w:rPr>
              <w:t>7</w:t>
            </w:r>
          </w:p>
        </w:tc>
      </w:tr>
      <w:tr w:rsidR="004127FE" w14:paraId="108154A9" w14:textId="77777777" w:rsidTr="0045215A">
        <w:tc>
          <w:tcPr>
            <w:tcW w:w="7138" w:type="dxa"/>
          </w:tcPr>
          <w:p w14:paraId="6B434447" w14:textId="77777777" w:rsidR="004127FE" w:rsidRDefault="004127FE" w:rsidP="004127FE">
            <w:pPr>
              <w:rPr>
                <w:rtl/>
              </w:rPr>
            </w:pPr>
            <w:r>
              <w:rPr>
                <w:rFonts w:hint="cs"/>
                <w:rtl/>
              </w:rPr>
              <w:t>תוכן התלונה</w:t>
            </w:r>
          </w:p>
        </w:tc>
        <w:tc>
          <w:tcPr>
            <w:tcW w:w="1384" w:type="dxa"/>
          </w:tcPr>
          <w:p w14:paraId="0E9F4E08" w14:textId="77777777" w:rsidR="004127FE" w:rsidRDefault="002A19AD" w:rsidP="004127FE">
            <w:pPr>
              <w:rPr>
                <w:rtl/>
              </w:rPr>
            </w:pPr>
            <w:r>
              <w:rPr>
                <w:rFonts w:hint="cs"/>
                <w:rtl/>
              </w:rPr>
              <w:t>7</w:t>
            </w:r>
          </w:p>
        </w:tc>
      </w:tr>
      <w:tr w:rsidR="004127FE" w14:paraId="293B7B36" w14:textId="77777777" w:rsidTr="0045215A">
        <w:tc>
          <w:tcPr>
            <w:tcW w:w="7138" w:type="dxa"/>
          </w:tcPr>
          <w:p w14:paraId="4C99A35F" w14:textId="77777777" w:rsidR="004127FE" w:rsidRPr="004127FE" w:rsidRDefault="004127FE" w:rsidP="004127FE">
            <w:pPr>
              <w:rPr>
                <w:b/>
                <w:bCs/>
                <w:rtl/>
              </w:rPr>
            </w:pPr>
            <w:r w:rsidRPr="004127FE">
              <w:rPr>
                <w:rFonts w:hint="cs"/>
                <w:b/>
                <w:bCs/>
                <w:rtl/>
              </w:rPr>
              <w:t>חלק ו': הליך הטיפול בהטרדה מינית באחריות המועצה המקומית אבן יהודה</w:t>
            </w:r>
          </w:p>
        </w:tc>
        <w:tc>
          <w:tcPr>
            <w:tcW w:w="1384" w:type="dxa"/>
          </w:tcPr>
          <w:p w14:paraId="3D1D5465" w14:textId="77777777" w:rsidR="004127FE" w:rsidRDefault="004127FE" w:rsidP="004127FE">
            <w:pPr>
              <w:rPr>
                <w:rtl/>
              </w:rPr>
            </w:pPr>
          </w:p>
        </w:tc>
      </w:tr>
      <w:tr w:rsidR="004127FE" w14:paraId="06AEBFDD" w14:textId="77777777" w:rsidTr="0045215A">
        <w:tc>
          <w:tcPr>
            <w:tcW w:w="7138" w:type="dxa"/>
          </w:tcPr>
          <w:p w14:paraId="69F29C42" w14:textId="77777777" w:rsidR="004127FE" w:rsidRDefault="004127FE" w:rsidP="004127FE">
            <w:pPr>
              <w:rPr>
                <w:rtl/>
              </w:rPr>
            </w:pPr>
            <w:r>
              <w:rPr>
                <w:rFonts w:hint="cs"/>
                <w:rtl/>
              </w:rPr>
              <w:t>המקרים שיטופלו</w:t>
            </w:r>
          </w:p>
        </w:tc>
        <w:tc>
          <w:tcPr>
            <w:tcW w:w="1384" w:type="dxa"/>
          </w:tcPr>
          <w:p w14:paraId="1B61816C" w14:textId="77777777" w:rsidR="004127FE" w:rsidRDefault="002A19AD" w:rsidP="004127FE">
            <w:pPr>
              <w:rPr>
                <w:rtl/>
              </w:rPr>
            </w:pPr>
            <w:r>
              <w:rPr>
                <w:rFonts w:hint="cs"/>
                <w:rtl/>
              </w:rPr>
              <w:t>8</w:t>
            </w:r>
          </w:p>
        </w:tc>
      </w:tr>
      <w:tr w:rsidR="004127FE" w14:paraId="0EF7CAA3" w14:textId="77777777" w:rsidTr="0045215A">
        <w:tc>
          <w:tcPr>
            <w:tcW w:w="7138" w:type="dxa"/>
          </w:tcPr>
          <w:p w14:paraId="79033A87" w14:textId="77777777" w:rsidR="004127FE" w:rsidRDefault="004127FE" w:rsidP="004127FE">
            <w:pPr>
              <w:rPr>
                <w:rtl/>
              </w:rPr>
            </w:pPr>
            <w:r>
              <w:rPr>
                <w:rFonts w:hint="cs"/>
                <w:rtl/>
              </w:rPr>
              <w:t>הליך ברור התלונה</w:t>
            </w:r>
          </w:p>
        </w:tc>
        <w:tc>
          <w:tcPr>
            <w:tcW w:w="1384" w:type="dxa"/>
          </w:tcPr>
          <w:p w14:paraId="0BE9448F" w14:textId="77777777" w:rsidR="004127FE" w:rsidRDefault="002A19AD" w:rsidP="004127FE">
            <w:pPr>
              <w:rPr>
                <w:rtl/>
              </w:rPr>
            </w:pPr>
            <w:r>
              <w:rPr>
                <w:rFonts w:hint="cs"/>
                <w:rtl/>
              </w:rPr>
              <w:t>8</w:t>
            </w:r>
          </w:p>
        </w:tc>
      </w:tr>
      <w:tr w:rsidR="004127FE" w14:paraId="69AB7187" w14:textId="77777777" w:rsidTr="0045215A">
        <w:tc>
          <w:tcPr>
            <w:tcW w:w="7138" w:type="dxa"/>
          </w:tcPr>
          <w:p w14:paraId="53259AE4" w14:textId="77777777" w:rsidR="004127FE" w:rsidRDefault="004127FE" w:rsidP="004127FE">
            <w:pPr>
              <w:rPr>
                <w:rtl/>
              </w:rPr>
            </w:pPr>
            <w:r>
              <w:rPr>
                <w:rFonts w:hint="cs"/>
                <w:rtl/>
              </w:rPr>
              <w:t>מתן הגנה בזמן הליך הברור</w:t>
            </w:r>
          </w:p>
        </w:tc>
        <w:tc>
          <w:tcPr>
            <w:tcW w:w="1384" w:type="dxa"/>
          </w:tcPr>
          <w:p w14:paraId="64B40833" w14:textId="77777777" w:rsidR="004127FE" w:rsidRDefault="002A19AD" w:rsidP="004127FE">
            <w:pPr>
              <w:rPr>
                <w:rtl/>
              </w:rPr>
            </w:pPr>
            <w:r>
              <w:rPr>
                <w:rFonts w:hint="cs"/>
                <w:rtl/>
              </w:rPr>
              <w:t>9</w:t>
            </w:r>
          </w:p>
        </w:tc>
      </w:tr>
      <w:tr w:rsidR="004127FE" w14:paraId="016459CD" w14:textId="77777777" w:rsidTr="0045215A">
        <w:tc>
          <w:tcPr>
            <w:tcW w:w="7138" w:type="dxa"/>
          </w:tcPr>
          <w:p w14:paraId="712F428C" w14:textId="77777777" w:rsidR="004127FE" w:rsidRDefault="001C56E0" w:rsidP="004127FE">
            <w:pPr>
              <w:rPr>
                <w:rtl/>
              </w:rPr>
            </w:pPr>
            <w:r>
              <w:rPr>
                <w:rFonts w:hint="cs"/>
                <w:rtl/>
              </w:rPr>
              <w:t>הטיפול בהטרדה מינית</w:t>
            </w:r>
          </w:p>
        </w:tc>
        <w:tc>
          <w:tcPr>
            <w:tcW w:w="1384" w:type="dxa"/>
          </w:tcPr>
          <w:p w14:paraId="3D18F463" w14:textId="77777777" w:rsidR="004127FE" w:rsidRDefault="002A19AD" w:rsidP="004127FE">
            <w:pPr>
              <w:rPr>
                <w:rtl/>
              </w:rPr>
            </w:pPr>
            <w:r>
              <w:rPr>
                <w:rFonts w:hint="cs"/>
                <w:rtl/>
              </w:rPr>
              <w:t>10</w:t>
            </w:r>
          </w:p>
        </w:tc>
      </w:tr>
      <w:tr w:rsidR="004127FE" w14:paraId="013EEA59" w14:textId="77777777" w:rsidTr="0045215A">
        <w:tc>
          <w:tcPr>
            <w:tcW w:w="7138" w:type="dxa"/>
          </w:tcPr>
          <w:p w14:paraId="01D5CD2A" w14:textId="77777777" w:rsidR="004127FE" w:rsidRPr="001C56E0" w:rsidRDefault="001C56E0" w:rsidP="004127FE">
            <w:pPr>
              <w:rPr>
                <w:b/>
                <w:bCs/>
                <w:rtl/>
              </w:rPr>
            </w:pPr>
            <w:r w:rsidRPr="001C56E0">
              <w:rPr>
                <w:rFonts w:hint="cs"/>
                <w:b/>
                <w:bCs/>
                <w:rtl/>
              </w:rPr>
              <w:t>חלק ז': עובדי חברות כוח אדם, מתנדבים ומקבלי שירות</w:t>
            </w:r>
          </w:p>
        </w:tc>
        <w:tc>
          <w:tcPr>
            <w:tcW w:w="1384" w:type="dxa"/>
          </w:tcPr>
          <w:p w14:paraId="022C86E0" w14:textId="77777777" w:rsidR="004127FE" w:rsidRDefault="004127FE" w:rsidP="004127FE">
            <w:pPr>
              <w:rPr>
                <w:rtl/>
              </w:rPr>
            </w:pPr>
          </w:p>
        </w:tc>
      </w:tr>
      <w:tr w:rsidR="004127FE" w14:paraId="04D29725" w14:textId="77777777" w:rsidTr="0045215A">
        <w:tc>
          <w:tcPr>
            <w:tcW w:w="7138" w:type="dxa"/>
          </w:tcPr>
          <w:p w14:paraId="65B10E8D" w14:textId="77777777" w:rsidR="004127FE" w:rsidRDefault="001C56E0" w:rsidP="004127FE">
            <w:pPr>
              <w:rPr>
                <w:rtl/>
              </w:rPr>
            </w:pPr>
            <w:r>
              <w:rPr>
                <w:rFonts w:hint="cs"/>
                <w:rtl/>
              </w:rPr>
              <w:t>עובדי חברות כוח אדם ועובדי "קבלן"</w:t>
            </w:r>
          </w:p>
        </w:tc>
        <w:tc>
          <w:tcPr>
            <w:tcW w:w="1384" w:type="dxa"/>
          </w:tcPr>
          <w:p w14:paraId="54881D22" w14:textId="77777777" w:rsidR="004127FE" w:rsidRDefault="002A19AD" w:rsidP="004127FE">
            <w:pPr>
              <w:rPr>
                <w:rtl/>
              </w:rPr>
            </w:pPr>
            <w:r>
              <w:rPr>
                <w:rFonts w:hint="cs"/>
                <w:rtl/>
              </w:rPr>
              <w:t>11</w:t>
            </w:r>
          </w:p>
        </w:tc>
      </w:tr>
      <w:tr w:rsidR="004127FE" w14:paraId="021BC731" w14:textId="77777777" w:rsidTr="0045215A">
        <w:tc>
          <w:tcPr>
            <w:tcW w:w="7138" w:type="dxa"/>
          </w:tcPr>
          <w:p w14:paraId="1DFD083D" w14:textId="77777777" w:rsidR="004127FE" w:rsidRDefault="001C56E0" w:rsidP="004127FE">
            <w:pPr>
              <w:rPr>
                <w:rtl/>
              </w:rPr>
            </w:pPr>
            <w:r>
              <w:rPr>
                <w:rFonts w:hint="cs"/>
                <w:rtl/>
              </w:rPr>
              <w:t>מתנדבים</w:t>
            </w:r>
          </w:p>
        </w:tc>
        <w:tc>
          <w:tcPr>
            <w:tcW w:w="1384" w:type="dxa"/>
          </w:tcPr>
          <w:p w14:paraId="0F31BC91" w14:textId="77777777" w:rsidR="004127FE" w:rsidRDefault="002A19AD" w:rsidP="004127FE">
            <w:pPr>
              <w:rPr>
                <w:rtl/>
              </w:rPr>
            </w:pPr>
            <w:r>
              <w:rPr>
                <w:rFonts w:hint="cs"/>
                <w:rtl/>
              </w:rPr>
              <w:t>11</w:t>
            </w:r>
          </w:p>
        </w:tc>
      </w:tr>
      <w:tr w:rsidR="004127FE" w14:paraId="0A29F0A6" w14:textId="77777777" w:rsidTr="0045215A">
        <w:tc>
          <w:tcPr>
            <w:tcW w:w="7138" w:type="dxa"/>
          </w:tcPr>
          <w:p w14:paraId="7EB56555" w14:textId="77777777" w:rsidR="004127FE" w:rsidRDefault="001C56E0" w:rsidP="004127FE">
            <w:pPr>
              <w:rPr>
                <w:rtl/>
              </w:rPr>
            </w:pPr>
            <w:r>
              <w:rPr>
                <w:rFonts w:hint="cs"/>
                <w:rtl/>
              </w:rPr>
              <w:t>תושבים ומקבלי שירות</w:t>
            </w:r>
          </w:p>
        </w:tc>
        <w:tc>
          <w:tcPr>
            <w:tcW w:w="1384" w:type="dxa"/>
          </w:tcPr>
          <w:p w14:paraId="0FFD797A" w14:textId="77777777" w:rsidR="004127FE" w:rsidRDefault="002A19AD" w:rsidP="004127FE">
            <w:pPr>
              <w:rPr>
                <w:rtl/>
              </w:rPr>
            </w:pPr>
            <w:r>
              <w:rPr>
                <w:rFonts w:hint="cs"/>
                <w:rtl/>
              </w:rPr>
              <w:t>11</w:t>
            </w:r>
          </w:p>
        </w:tc>
      </w:tr>
      <w:tr w:rsidR="004127FE" w14:paraId="4EA9AF2E" w14:textId="77777777" w:rsidTr="0045215A">
        <w:tc>
          <w:tcPr>
            <w:tcW w:w="7138" w:type="dxa"/>
          </w:tcPr>
          <w:p w14:paraId="0601D40B" w14:textId="77777777" w:rsidR="004127FE" w:rsidRPr="001C56E0" w:rsidRDefault="001C56E0" w:rsidP="004127FE">
            <w:pPr>
              <w:rPr>
                <w:b/>
                <w:bCs/>
                <w:rtl/>
              </w:rPr>
            </w:pPr>
            <w:r w:rsidRPr="001C56E0">
              <w:rPr>
                <w:rFonts w:hint="cs"/>
                <w:b/>
                <w:bCs/>
                <w:rtl/>
              </w:rPr>
              <w:t xml:space="preserve">חלק ח': </w:t>
            </w:r>
            <w:r w:rsidR="00E02FFD">
              <w:rPr>
                <w:rFonts w:hint="cs"/>
                <w:b/>
                <w:bCs/>
                <w:rtl/>
              </w:rPr>
              <w:t xml:space="preserve">ידוע עובדים על </w:t>
            </w:r>
            <w:r w:rsidRPr="001C56E0">
              <w:rPr>
                <w:rFonts w:hint="cs"/>
                <w:b/>
                <w:bCs/>
                <w:rtl/>
              </w:rPr>
              <w:t>התקנון</w:t>
            </w:r>
          </w:p>
        </w:tc>
        <w:tc>
          <w:tcPr>
            <w:tcW w:w="1384" w:type="dxa"/>
          </w:tcPr>
          <w:p w14:paraId="0F306545" w14:textId="77777777" w:rsidR="004127FE" w:rsidRDefault="002A19AD" w:rsidP="004127FE">
            <w:pPr>
              <w:rPr>
                <w:rtl/>
              </w:rPr>
            </w:pPr>
            <w:r>
              <w:rPr>
                <w:rFonts w:hint="cs"/>
                <w:rtl/>
              </w:rPr>
              <w:t>12</w:t>
            </w:r>
          </w:p>
        </w:tc>
      </w:tr>
      <w:tr w:rsidR="004127FE" w14:paraId="7163CBDB" w14:textId="77777777" w:rsidTr="0045215A">
        <w:tc>
          <w:tcPr>
            <w:tcW w:w="7138" w:type="dxa"/>
          </w:tcPr>
          <w:p w14:paraId="5EB24A81" w14:textId="77777777" w:rsidR="004127FE" w:rsidRDefault="004E1EFC" w:rsidP="004127FE">
            <w:pPr>
              <w:rPr>
                <w:rtl/>
              </w:rPr>
            </w:pPr>
            <w:r w:rsidRPr="004E1EFC">
              <w:rPr>
                <w:rFonts w:hint="cs"/>
                <w:b/>
                <w:bCs/>
                <w:rtl/>
              </w:rPr>
              <w:t>חלק ט':</w:t>
            </w:r>
            <w:r>
              <w:rPr>
                <w:rFonts w:hint="cs"/>
                <w:rtl/>
              </w:rPr>
              <w:t xml:space="preserve"> </w:t>
            </w:r>
            <w:r w:rsidRPr="004E1EFC">
              <w:rPr>
                <w:rFonts w:hint="cs"/>
                <w:b/>
                <w:bCs/>
                <w:rtl/>
              </w:rPr>
              <w:t>מקורות ששימשו לכתיבת תקנון מותאם</w:t>
            </w:r>
          </w:p>
        </w:tc>
        <w:tc>
          <w:tcPr>
            <w:tcW w:w="1384" w:type="dxa"/>
          </w:tcPr>
          <w:p w14:paraId="78E12C0C" w14:textId="77777777" w:rsidR="004127FE" w:rsidRDefault="004E1EFC" w:rsidP="004127FE">
            <w:pPr>
              <w:rPr>
                <w:rtl/>
              </w:rPr>
            </w:pPr>
            <w:r>
              <w:rPr>
                <w:rFonts w:hint="cs"/>
                <w:rtl/>
              </w:rPr>
              <w:t>12</w:t>
            </w:r>
          </w:p>
        </w:tc>
      </w:tr>
      <w:tr w:rsidR="004E1EFC" w14:paraId="0FE7B919" w14:textId="77777777" w:rsidTr="0045215A">
        <w:tc>
          <w:tcPr>
            <w:tcW w:w="7138" w:type="dxa"/>
          </w:tcPr>
          <w:p w14:paraId="1C90885F" w14:textId="77777777" w:rsidR="004E1EFC" w:rsidRDefault="004E1EFC" w:rsidP="004E1EFC">
            <w:pPr>
              <w:rPr>
                <w:rtl/>
              </w:rPr>
            </w:pPr>
            <w:r w:rsidRPr="004E1EFC">
              <w:rPr>
                <w:rFonts w:hint="cs"/>
                <w:b/>
                <w:bCs/>
                <w:rtl/>
              </w:rPr>
              <w:t>נספח 1: הודעת מתלוננת/ן בדבר הטרדה מינית</w:t>
            </w:r>
          </w:p>
        </w:tc>
        <w:tc>
          <w:tcPr>
            <w:tcW w:w="1384" w:type="dxa"/>
          </w:tcPr>
          <w:p w14:paraId="6FCC6912" w14:textId="77777777" w:rsidR="004E1EFC" w:rsidRDefault="004E1EFC" w:rsidP="004127FE">
            <w:pPr>
              <w:rPr>
                <w:rtl/>
              </w:rPr>
            </w:pPr>
            <w:r>
              <w:rPr>
                <w:rFonts w:hint="cs"/>
                <w:rtl/>
              </w:rPr>
              <w:t>13</w:t>
            </w:r>
          </w:p>
        </w:tc>
      </w:tr>
    </w:tbl>
    <w:p w14:paraId="47B4BABD" w14:textId="77777777" w:rsidR="0045215A" w:rsidRDefault="0045215A" w:rsidP="009B24CC">
      <w:pPr>
        <w:spacing w:after="120" w:line="360" w:lineRule="auto"/>
        <w:rPr>
          <w:rtl/>
        </w:rPr>
      </w:pPr>
    </w:p>
    <w:p w14:paraId="7B6CC983" w14:textId="77777777" w:rsidR="004127FE" w:rsidRDefault="004127FE">
      <w:pPr>
        <w:bidi w:val="0"/>
        <w:rPr>
          <w:rFonts w:asciiTheme="minorBidi" w:hAnsiTheme="minorBidi"/>
          <w:b/>
          <w:bCs/>
          <w:color w:val="0070C0"/>
          <w:sz w:val="28"/>
          <w:szCs w:val="28"/>
        </w:rPr>
      </w:pPr>
      <w:r>
        <w:rPr>
          <w:rFonts w:asciiTheme="minorBidi" w:hAnsiTheme="minorBidi"/>
          <w:b/>
          <w:bCs/>
          <w:color w:val="0070C0"/>
          <w:sz w:val="28"/>
          <w:szCs w:val="28"/>
          <w:rtl/>
        </w:rPr>
        <w:br w:type="page"/>
      </w:r>
    </w:p>
    <w:p w14:paraId="177B932A" w14:textId="77777777" w:rsidR="0013430C" w:rsidRDefault="0013430C" w:rsidP="0090315A">
      <w:pPr>
        <w:spacing w:before="240" w:after="120" w:line="360" w:lineRule="auto"/>
        <w:jc w:val="center"/>
        <w:rPr>
          <w:rFonts w:asciiTheme="minorBidi" w:hAnsiTheme="minorBidi"/>
          <w:b/>
          <w:bCs/>
          <w:color w:val="0070C0"/>
          <w:sz w:val="28"/>
          <w:szCs w:val="28"/>
          <w:rtl/>
        </w:rPr>
      </w:pPr>
    </w:p>
    <w:p w14:paraId="7AC96D5F" w14:textId="77777777" w:rsidR="0095180C" w:rsidRPr="0095180C" w:rsidRDefault="0095180C" w:rsidP="0090315A">
      <w:pPr>
        <w:spacing w:before="240" w:after="120" w:line="360" w:lineRule="auto"/>
        <w:jc w:val="center"/>
        <w:rPr>
          <w:rFonts w:asciiTheme="minorBidi" w:hAnsiTheme="minorBidi"/>
          <w:b/>
          <w:bCs/>
          <w:color w:val="0070C0"/>
          <w:sz w:val="28"/>
          <w:szCs w:val="28"/>
          <w:u w:val="single"/>
          <w:rtl/>
        </w:rPr>
      </w:pPr>
      <w:r w:rsidRPr="003A5443">
        <w:rPr>
          <w:rFonts w:asciiTheme="minorBidi" w:hAnsiTheme="minorBidi" w:hint="cs"/>
          <w:b/>
          <w:bCs/>
          <w:color w:val="0070C0"/>
          <w:sz w:val="28"/>
          <w:szCs w:val="28"/>
          <w:rtl/>
        </w:rPr>
        <w:t>חלק א:</w:t>
      </w:r>
      <w:r w:rsidRPr="0095180C">
        <w:rPr>
          <w:rFonts w:asciiTheme="minorBidi" w:hAnsiTheme="minorBidi" w:hint="cs"/>
          <w:b/>
          <w:bCs/>
          <w:color w:val="0070C0"/>
          <w:sz w:val="28"/>
          <w:szCs w:val="28"/>
          <w:u w:val="single"/>
          <w:rtl/>
        </w:rPr>
        <w:t xml:space="preserve"> מהן הטרדה מינית והתנכלות</w:t>
      </w:r>
    </w:p>
    <w:p w14:paraId="1C75E1C8" w14:textId="77777777" w:rsidR="00FB4ABC" w:rsidRPr="00476B2D" w:rsidRDefault="009B24CC" w:rsidP="001C0CE0">
      <w:pPr>
        <w:pStyle w:val="a7"/>
        <w:numPr>
          <w:ilvl w:val="0"/>
          <w:numId w:val="14"/>
        </w:numPr>
        <w:spacing w:before="240" w:after="120" w:line="360" w:lineRule="auto"/>
        <w:ind w:left="692" w:hanging="352"/>
        <w:rPr>
          <w:rFonts w:asciiTheme="minorBidi" w:hAnsiTheme="minorBidi"/>
          <w:b/>
          <w:bCs/>
          <w:sz w:val="28"/>
          <w:szCs w:val="28"/>
          <w:rtl/>
        </w:rPr>
      </w:pPr>
      <w:r w:rsidRPr="00476B2D">
        <w:rPr>
          <w:rFonts w:asciiTheme="minorBidi" w:hAnsiTheme="minorBidi" w:hint="cs"/>
          <w:b/>
          <w:bCs/>
          <w:color w:val="0070C0"/>
          <w:sz w:val="28"/>
          <w:szCs w:val="28"/>
          <w:rtl/>
        </w:rPr>
        <w:t xml:space="preserve">הטרדה מינית </w:t>
      </w:r>
      <w:r w:rsidR="00FB4ABC" w:rsidRPr="00476B2D">
        <w:rPr>
          <w:rFonts w:asciiTheme="minorBidi" w:hAnsiTheme="minorBidi"/>
          <w:b/>
          <w:bCs/>
          <w:sz w:val="28"/>
          <w:szCs w:val="28"/>
          <w:rtl/>
        </w:rPr>
        <w:t xml:space="preserve">(על פי החוק למניעת הטרדה מינית,  </w:t>
      </w:r>
      <w:proofErr w:type="spellStart"/>
      <w:r w:rsidR="00FB4ABC" w:rsidRPr="00476B2D">
        <w:rPr>
          <w:rFonts w:asciiTheme="minorBidi" w:hAnsiTheme="minorBidi"/>
          <w:b/>
          <w:bCs/>
          <w:sz w:val="28"/>
          <w:szCs w:val="28"/>
          <w:rtl/>
        </w:rPr>
        <w:t>התשנ"ח</w:t>
      </w:r>
      <w:proofErr w:type="spellEnd"/>
      <w:r w:rsidR="00FB4ABC" w:rsidRPr="00476B2D">
        <w:rPr>
          <w:rFonts w:asciiTheme="minorBidi" w:hAnsiTheme="minorBidi"/>
          <w:b/>
          <w:bCs/>
          <w:sz w:val="28"/>
          <w:szCs w:val="28"/>
          <w:rtl/>
        </w:rPr>
        <w:t>- 1998)</w:t>
      </w:r>
    </w:p>
    <w:p w14:paraId="71636A54" w14:textId="22EF6F45" w:rsidR="00545BA0" w:rsidRPr="00615EA2" w:rsidRDefault="00545BA0" w:rsidP="007A60D3">
      <w:pPr>
        <w:pStyle w:val="a7"/>
        <w:spacing w:before="240" w:after="120" w:line="360" w:lineRule="auto"/>
        <w:ind w:left="0"/>
        <w:rPr>
          <w:rFonts w:asciiTheme="minorBidi" w:hAnsiTheme="minorBidi"/>
          <w:sz w:val="24"/>
          <w:szCs w:val="24"/>
          <w:rtl/>
        </w:rPr>
      </w:pPr>
      <w:r w:rsidRPr="00615EA2">
        <w:rPr>
          <w:rFonts w:asciiTheme="minorBidi" w:hAnsiTheme="minorBidi"/>
          <w:sz w:val="24"/>
          <w:szCs w:val="24"/>
          <w:rtl/>
        </w:rPr>
        <w:t xml:space="preserve">הצעות או התייחסויות בעלות אופי מיני אל אדם שאינו מעוניין בכך או תוך ניצול מרות, </w:t>
      </w:r>
      <w:r w:rsidR="003C7754">
        <w:rPr>
          <w:rFonts w:asciiTheme="minorBidi" w:hAnsiTheme="minorBidi" w:hint="cs"/>
          <w:sz w:val="24"/>
          <w:szCs w:val="24"/>
          <w:rtl/>
        </w:rPr>
        <w:t>(או יחסי השפעה) ו</w:t>
      </w:r>
      <w:r w:rsidRPr="00615EA2">
        <w:rPr>
          <w:rFonts w:asciiTheme="minorBidi" w:hAnsiTheme="minorBidi"/>
          <w:sz w:val="24"/>
          <w:szCs w:val="24"/>
          <w:rtl/>
        </w:rPr>
        <w:t>כן ביזוי והשפלה על רקע מינו או מיניותו של אדם עלולים להוות הטרדה מינית. כדי שהתנהגות תהווה הטרדה מינית עליה להיות בעלת אופי מיני, אך היא אינה חייבת לנבוע ממניעים מיניים או לשרת מטרות מיניות</w:t>
      </w:r>
      <w:r w:rsidRPr="00615EA2">
        <w:rPr>
          <w:rFonts w:asciiTheme="minorBidi" w:hAnsiTheme="minorBidi"/>
          <w:sz w:val="24"/>
          <w:szCs w:val="24"/>
        </w:rPr>
        <w:t>.</w:t>
      </w:r>
      <w:r w:rsidR="0095180C">
        <w:rPr>
          <w:rFonts w:asciiTheme="minorBidi" w:hAnsiTheme="minorBidi" w:hint="cs"/>
          <w:sz w:val="24"/>
          <w:szCs w:val="24"/>
          <w:rtl/>
        </w:rPr>
        <w:t xml:space="preserve"> </w:t>
      </w:r>
    </w:p>
    <w:p w14:paraId="0DF30CF5" w14:textId="77777777" w:rsidR="00FF6AAC" w:rsidRDefault="0095180C" w:rsidP="007A60D3">
      <w:pPr>
        <w:pStyle w:val="a7"/>
        <w:spacing w:before="240" w:after="120" w:line="360" w:lineRule="auto"/>
        <w:ind w:left="340"/>
        <w:rPr>
          <w:rFonts w:asciiTheme="minorBidi" w:hAnsiTheme="minorBidi"/>
          <w:b/>
          <w:bCs/>
          <w:sz w:val="24"/>
          <w:szCs w:val="24"/>
          <w:rtl/>
        </w:rPr>
      </w:pPr>
      <w:r>
        <w:rPr>
          <w:rFonts w:asciiTheme="minorBidi" w:hAnsiTheme="minorBidi" w:hint="cs"/>
          <w:b/>
          <w:bCs/>
          <w:color w:val="0070C0"/>
          <w:sz w:val="24"/>
          <w:szCs w:val="24"/>
          <w:rtl/>
        </w:rPr>
        <w:t>על פי החוק הטרדה מינית היא אחת מההתנהגויות אסורות אלה:</w:t>
      </w:r>
    </w:p>
    <w:p w14:paraId="4044D0F8" w14:textId="77777777" w:rsidR="00545BA0" w:rsidRPr="00615EA2" w:rsidRDefault="00545BA0" w:rsidP="006E36A1">
      <w:pPr>
        <w:pStyle w:val="a7"/>
        <w:numPr>
          <w:ilvl w:val="0"/>
          <w:numId w:val="2"/>
        </w:numPr>
        <w:spacing w:before="240" w:after="120" w:line="360" w:lineRule="auto"/>
        <w:ind w:left="227"/>
        <w:rPr>
          <w:rFonts w:asciiTheme="minorBidi" w:hAnsiTheme="minorBidi"/>
          <w:sz w:val="24"/>
          <w:szCs w:val="24"/>
        </w:rPr>
      </w:pPr>
      <w:r w:rsidRPr="00615EA2">
        <w:rPr>
          <w:rFonts w:asciiTheme="minorBidi" w:hAnsiTheme="minorBidi"/>
          <w:b/>
          <w:bCs/>
          <w:sz w:val="24"/>
          <w:szCs w:val="24"/>
          <w:rtl/>
        </w:rPr>
        <w:t>סחיטה באיומים</w:t>
      </w:r>
      <w:r w:rsidR="00615EA2" w:rsidRPr="00615EA2">
        <w:rPr>
          <w:rFonts w:asciiTheme="minorBidi" w:hAnsiTheme="minorBidi"/>
          <w:sz w:val="24"/>
          <w:szCs w:val="24"/>
          <w:rtl/>
        </w:rPr>
        <w:t>-</w:t>
      </w:r>
      <w:r w:rsidRPr="00615EA2">
        <w:rPr>
          <w:rFonts w:asciiTheme="minorBidi" w:hAnsiTheme="minorBidi"/>
          <w:sz w:val="24"/>
          <w:szCs w:val="24"/>
          <w:rtl/>
        </w:rPr>
        <w:t xml:space="preserve"> לביצוע מעשה בעל אופי מיני.</w:t>
      </w:r>
      <w:r w:rsidR="0095180C">
        <w:rPr>
          <w:rFonts w:asciiTheme="minorBidi" w:hAnsiTheme="minorBidi" w:hint="cs"/>
          <w:sz w:val="24"/>
          <w:szCs w:val="24"/>
          <w:rtl/>
        </w:rPr>
        <w:t xml:space="preserve"> </w:t>
      </w:r>
    </w:p>
    <w:p w14:paraId="2B119C40" w14:textId="71C0B682" w:rsidR="00FF6AAC" w:rsidRDefault="00FF6AAC" w:rsidP="006E36A1">
      <w:pPr>
        <w:pStyle w:val="a7"/>
        <w:numPr>
          <w:ilvl w:val="0"/>
          <w:numId w:val="2"/>
        </w:numPr>
        <w:tabs>
          <w:tab w:val="left" w:pos="6605"/>
        </w:tabs>
        <w:spacing w:before="240" w:after="120" w:line="360" w:lineRule="auto"/>
        <w:ind w:left="227"/>
        <w:rPr>
          <w:rFonts w:asciiTheme="minorBidi" w:hAnsiTheme="minorBidi"/>
          <w:sz w:val="24"/>
          <w:szCs w:val="24"/>
        </w:rPr>
      </w:pPr>
      <w:r w:rsidRPr="00FF6AAC">
        <w:rPr>
          <w:rFonts w:asciiTheme="minorBidi" w:hAnsiTheme="minorBidi" w:hint="cs"/>
          <w:b/>
          <w:bCs/>
          <w:sz w:val="24"/>
          <w:szCs w:val="24"/>
          <w:rtl/>
        </w:rPr>
        <w:t>הצעות חוזרות בעלות אופי מיני</w:t>
      </w:r>
      <w:r>
        <w:rPr>
          <w:rFonts w:asciiTheme="minorBidi" w:hAnsiTheme="minorBidi" w:hint="cs"/>
          <w:sz w:val="24"/>
          <w:szCs w:val="24"/>
          <w:rtl/>
        </w:rPr>
        <w:t>, המופנות לאדם</w:t>
      </w:r>
      <w:r w:rsidR="00730017">
        <w:rPr>
          <w:rFonts w:asciiTheme="minorBidi" w:hAnsiTheme="minorBidi" w:hint="cs"/>
          <w:sz w:val="24"/>
          <w:szCs w:val="24"/>
          <w:rtl/>
        </w:rPr>
        <w:t>/</w:t>
      </w:r>
      <w:proofErr w:type="spellStart"/>
      <w:r w:rsidR="00730017">
        <w:rPr>
          <w:rFonts w:asciiTheme="minorBidi" w:hAnsiTheme="minorBidi" w:hint="cs"/>
          <w:sz w:val="24"/>
          <w:szCs w:val="24"/>
          <w:rtl/>
        </w:rPr>
        <w:t>אשה</w:t>
      </w:r>
      <w:proofErr w:type="spellEnd"/>
      <w:r w:rsidR="00730017">
        <w:rPr>
          <w:rFonts w:asciiTheme="minorBidi" w:hAnsiTheme="minorBidi" w:hint="cs"/>
          <w:sz w:val="24"/>
          <w:szCs w:val="24"/>
          <w:rtl/>
        </w:rPr>
        <w:t xml:space="preserve"> </w:t>
      </w:r>
      <w:r>
        <w:rPr>
          <w:rFonts w:asciiTheme="minorBidi" w:hAnsiTheme="minorBidi" w:hint="cs"/>
          <w:sz w:val="24"/>
          <w:szCs w:val="24"/>
          <w:rtl/>
        </w:rPr>
        <w:t xml:space="preserve"> אשר הראה</w:t>
      </w:r>
      <w:r w:rsidR="00730017">
        <w:rPr>
          <w:rFonts w:asciiTheme="minorBidi" w:hAnsiTheme="minorBidi" w:hint="cs"/>
          <w:sz w:val="24"/>
          <w:szCs w:val="24"/>
          <w:rtl/>
        </w:rPr>
        <w:t>/תה</w:t>
      </w:r>
      <w:r>
        <w:rPr>
          <w:rFonts w:asciiTheme="minorBidi" w:hAnsiTheme="minorBidi" w:hint="cs"/>
          <w:sz w:val="24"/>
          <w:szCs w:val="24"/>
          <w:rtl/>
        </w:rPr>
        <w:t xml:space="preserve"> למטריד כי אינ</w:t>
      </w:r>
      <w:r w:rsidR="00730017">
        <w:rPr>
          <w:rFonts w:asciiTheme="minorBidi" w:hAnsiTheme="minorBidi" w:hint="cs"/>
          <w:sz w:val="24"/>
          <w:szCs w:val="24"/>
          <w:rtl/>
        </w:rPr>
        <w:t>ה/</w:t>
      </w:r>
      <w:r>
        <w:rPr>
          <w:rFonts w:asciiTheme="minorBidi" w:hAnsiTheme="minorBidi" w:hint="cs"/>
          <w:sz w:val="24"/>
          <w:szCs w:val="24"/>
          <w:rtl/>
        </w:rPr>
        <w:t>ו מעוניי</w:t>
      </w:r>
      <w:r w:rsidR="00730017">
        <w:rPr>
          <w:rFonts w:asciiTheme="minorBidi" w:hAnsiTheme="minorBidi" w:hint="cs"/>
          <w:sz w:val="24"/>
          <w:szCs w:val="24"/>
          <w:rtl/>
        </w:rPr>
        <w:t>נת/</w:t>
      </w:r>
      <w:r>
        <w:rPr>
          <w:rFonts w:asciiTheme="minorBidi" w:hAnsiTheme="minorBidi" w:hint="cs"/>
          <w:sz w:val="24"/>
          <w:szCs w:val="24"/>
          <w:rtl/>
        </w:rPr>
        <w:t>ן בהן</w:t>
      </w:r>
      <w:r w:rsidR="00125149">
        <w:rPr>
          <w:rFonts w:asciiTheme="minorBidi" w:hAnsiTheme="minorBidi" w:hint="cs"/>
          <w:sz w:val="24"/>
          <w:szCs w:val="24"/>
          <w:rtl/>
        </w:rPr>
        <w:t xml:space="preserve"> (אי הסכמה במילים או בהתנהגות)</w:t>
      </w:r>
      <w:r>
        <w:rPr>
          <w:rFonts w:asciiTheme="minorBidi" w:hAnsiTheme="minorBidi" w:hint="cs"/>
          <w:sz w:val="24"/>
          <w:szCs w:val="24"/>
          <w:rtl/>
        </w:rPr>
        <w:t>.</w:t>
      </w:r>
    </w:p>
    <w:p w14:paraId="5DA41B24" w14:textId="2456F162" w:rsidR="00FF6AAC" w:rsidRDefault="00FF6AAC" w:rsidP="006E36A1">
      <w:pPr>
        <w:pStyle w:val="a7"/>
        <w:numPr>
          <w:ilvl w:val="0"/>
          <w:numId w:val="2"/>
        </w:numPr>
        <w:tabs>
          <w:tab w:val="left" w:pos="6605"/>
        </w:tabs>
        <w:spacing w:before="240" w:after="120" w:line="360" w:lineRule="auto"/>
        <w:ind w:left="227"/>
        <w:rPr>
          <w:rFonts w:asciiTheme="minorBidi" w:hAnsiTheme="minorBidi"/>
          <w:sz w:val="24"/>
          <w:szCs w:val="24"/>
        </w:rPr>
      </w:pPr>
      <w:r w:rsidRPr="00FF6AAC">
        <w:rPr>
          <w:rFonts w:asciiTheme="minorBidi" w:hAnsiTheme="minorBidi" w:hint="cs"/>
          <w:b/>
          <w:bCs/>
          <w:sz w:val="24"/>
          <w:szCs w:val="24"/>
          <w:rtl/>
        </w:rPr>
        <w:t>התייחסויות חוזרות</w:t>
      </w:r>
      <w:r>
        <w:rPr>
          <w:rFonts w:asciiTheme="minorBidi" w:hAnsiTheme="minorBidi" w:hint="cs"/>
          <w:sz w:val="24"/>
          <w:szCs w:val="24"/>
          <w:rtl/>
        </w:rPr>
        <w:t xml:space="preserve"> המופנות לאדם, המתמקדות </w:t>
      </w:r>
      <w:r w:rsidR="00730017">
        <w:rPr>
          <w:rFonts w:asciiTheme="minorBidi" w:hAnsiTheme="minorBidi" w:hint="cs"/>
          <w:sz w:val="24"/>
          <w:szCs w:val="24"/>
          <w:rtl/>
        </w:rPr>
        <w:t>ב</w:t>
      </w:r>
      <w:r>
        <w:rPr>
          <w:rFonts w:asciiTheme="minorBidi" w:hAnsiTheme="minorBidi" w:hint="cs"/>
          <w:sz w:val="24"/>
          <w:szCs w:val="24"/>
          <w:rtl/>
        </w:rPr>
        <w:t>מיניותו, כאשר אותו אדם הראה למטריד כי אינו מעוניין בה</w:t>
      </w:r>
      <w:r w:rsidR="00125149">
        <w:rPr>
          <w:rFonts w:asciiTheme="minorBidi" w:hAnsiTheme="minorBidi" w:hint="cs"/>
          <w:sz w:val="24"/>
          <w:szCs w:val="24"/>
          <w:rtl/>
        </w:rPr>
        <w:t>ן (אי הסכמה במילים או בהתנהגות).</w:t>
      </w:r>
    </w:p>
    <w:p w14:paraId="7BB21063" w14:textId="15D4B3DB" w:rsidR="00FF6AAC" w:rsidRPr="00615EA2" w:rsidRDefault="00FF6AAC" w:rsidP="006E36A1">
      <w:pPr>
        <w:pStyle w:val="a7"/>
        <w:spacing w:before="240" w:after="120" w:line="360" w:lineRule="auto"/>
        <w:ind w:left="227"/>
        <w:rPr>
          <w:rFonts w:asciiTheme="minorBidi" w:hAnsiTheme="minorBidi"/>
          <w:sz w:val="24"/>
          <w:szCs w:val="24"/>
          <w:rtl/>
        </w:rPr>
      </w:pPr>
      <w:r w:rsidRPr="00615EA2">
        <w:rPr>
          <w:rFonts w:asciiTheme="minorBidi" w:hAnsiTheme="minorBidi"/>
          <w:b/>
          <w:bCs/>
          <w:sz w:val="24"/>
          <w:szCs w:val="24"/>
          <w:rtl/>
        </w:rPr>
        <w:t xml:space="preserve">במקרים בהם ההתייחסויות או ההצעות נעשות תוך ניצול יחסי מרות </w:t>
      </w:r>
      <w:r w:rsidR="003C7754">
        <w:rPr>
          <w:rFonts w:asciiTheme="minorBidi" w:hAnsiTheme="minorBidi" w:hint="cs"/>
          <w:b/>
          <w:bCs/>
          <w:sz w:val="24"/>
          <w:szCs w:val="24"/>
          <w:rtl/>
        </w:rPr>
        <w:t>( או יחסי השפעה)</w:t>
      </w:r>
      <w:r w:rsidRPr="00615EA2">
        <w:rPr>
          <w:rFonts w:asciiTheme="minorBidi" w:hAnsiTheme="minorBidi"/>
          <w:b/>
          <w:bCs/>
          <w:sz w:val="24"/>
          <w:szCs w:val="24"/>
          <w:rtl/>
        </w:rPr>
        <w:t>- עצם הפניות החוזרות מהוות עבירה</w:t>
      </w:r>
      <w:r>
        <w:rPr>
          <w:rFonts w:asciiTheme="minorBidi" w:hAnsiTheme="minorBidi" w:hint="cs"/>
          <w:b/>
          <w:bCs/>
          <w:sz w:val="24"/>
          <w:szCs w:val="24"/>
          <w:rtl/>
        </w:rPr>
        <w:t>,</w:t>
      </w:r>
      <w:r w:rsidRPr="00615EA2">
        <w:rPr>
          <w:rFonts w:asciiTheme="minorBidi" w:hAnsiTheme="minorBidi"/>
          <w:b/>
          <w:bCs/>
          <w:sz w:val="24"/>
          <w:szCs w:val="24"/>
        </w:rPr>
        <w:t xml:space="preserve"> </w:t>
      </w:r>
      <w:r w:rsidRPr="00615EA2">
        <w:rPr>
          <w:rFonts w:asciiTheme="minorBidi" w:hAnsiTheme="minorBidi"/>
          <w:b/>
          <w:bCs/>
          <w:sz w:val="24"/>
          <w:szCs w:val="24"/>
          <w:rtl/>
        </w:rPr>
        <w:t>גם אם האדם</w:t>
      </w:r>
      <w:r w:rsidR="00730017">
        <w:rPr>
          <w:rFonts w:asciiTheme="minorBidi" w:hAnsiTheme="minorBidi" w:hint="cs"/>
          <w:b/>
          <w:bCs/>
          <w:sz w:val="24"/>
          <w:szCs w:val="24"/>
          <w:rtl/>
        </w:rPr>
        <w:t>/</w:t>
      </w:r>
      <w:proofErr w:type="spellStart"/>
      <w:r w:rsidR="00730017">
        <w:rPr>
          <w:rFonts w:asciiTheme="minorBidi" w:hAnsiTheme="minorBidi" w:hint="cs"/>
          <w:b/>
          <w:bCs/>
          <w:sz w:val="24"/>
          <w:szCs w:val="24"/>
          <w:rtl/>
        </w:rPr>
        <w:t>אשה</w:t>
      </w:r>
      <w:proofErr w:type="spellEnd"/>
      <w:r w:rsidR="00730017">
        <w:rPr>
          <w:rFonts w:asciiTheme="minorBidi" w:hAnsiTheme="minorBidi" w:hint="cs"/>
          <w:b/>
          <w:bCs/>
          <w:sz w:val="24"/>
          <w:szCs w:val="24"/>
          <w:rtl/>
        </w:rPr>
        <w:t xml:space="preserve"> </w:t>
      </w:r>
      <w:r w:rsidRPr="00615EA2">
        <w:rPr>
          <w:rFonts w:asciiTheme="minorBidi" w:hAnsiTheme="minorBidi"/>
          <w:b/>
          <w:bCs/>
          <w:sz w:val="24"/>
          <w:szCs w:val="24"/>
          <w:rtl/>
        </w:rPr>
        <w:t xml:space="preserve"> אליו</w:t>
      </w:r>
      <w:r w:rsidR="00730017">
        <w:rPr>
          <w:rFonts w:asciiTheme="minorBidi" w:hAnsiTheme="minorBidi" w:hint="cs"/>
          <w:b/>
          <w:bCs/>
          <w:sz w:val="24"/>
          <w:szCs w:val="24"/>
          <w:rtl/>
        </w:rPr>
        <w:t>/ה</w:t>
      </w:r>
      <w:r w:rsidRPr="00615EA2">
        <w:rPr>
          <w:rFonts w:asciiTheme="minorBidi" w:hAnsiTheme="minorBidi"/>
          <w:b/>
          <w:bCs/>
          <w:sz w:val="24"/>
          <w:szCs w:val="24"/>
          <w:rtl/>
        </w:rPr>
        <w:t xml:space="preserve"> מופנות ההתייחסויות או ההצעות לא הראה</w:t>
      </w:r>
      <w:r w:rsidR="00730017">
        <w:rPr>
          <w:rFonts w:asciiTheme="minorBidi" w:hAnsiTheme="minorBidi" w:hint="cs"/>
          <w:b/>
          <w:bCs/>
          <w:sz w:val="24"/>
          <w:szCs w:val="24"/>
          <w:rtl/>
        </w:rPr>
        <w:t>/תה</w:t>
      </w:r>
      <w:r w:rsidRPr="00615EA2">
        <w:rPr>
          <w:rFonts w:asciiTheme="minorBidi" w:hAnsiTheme="minorBidi"/>
          <w:b/>
          <w:bCs/>
          <w:sz w:val="24"/>
          <w:szCs w:val="24"/>
          <w:rtl/>
        </w:rPr>
        <w:t xml:space="preserve"> שאינ</w:t>
      </w:r>
      <w:r w:rsidR="00730017">
        <w:rPr>
          <w:rFonts w:asciiTheme="minorBidi" w:hAnsiTheme="minorBidi" w:hint="cs"/>
          <w:b/>
          <w:bCs/>
          <w:sz w:val="24"/>
          <w:szCs w:val="24"/>
          <w:rtl/>
        </w:rPr>
        <w:t>ה/</w:t>
      </w:r>
      <w:r w:rsidRPr="00615EA2">
        <w:rPr>
          <w:rFonts w:asciiTheme="minorBidi" w:hAnsiTheme="minorBidi"/>
          <w:b/>
          <w:bCs/>
          <w:sz w:val="24"/>
          <w:szCs w:val="24"/>
          <w:rtl/>
        </w:rPr>
        <w:t>ו מעוניי</w:t>
      </w:r>
      <w:r w:rsidR="00730017">
        <w:rPr>
          <w:rFonts w:asciiTheme="minorBidi" w:hAnsiTheme="minorBidi" w:hint="cs"/>
          <w:b/>
          <w:bCs/>
          <w:sz w:val="24"/>
          <w:szCs w:val="24"/>
          <w:rtl/>
        </w:rPr>
        <w:t>נת/</w:t>
      </w:r>
      <w:r w:rsidRPr="00615EA2">
        <w:rPr>
          <w:rFonts w:asciiTheme="minorBidi" w:hAnsiTheme="minorBidi"/>
          <w:b/>
          <w:bCs/>
          <w:sz w:val="24"/>
          <w:szCs w:val="24"/>
          <w:rtl/>
        </w:rPr>
        <w:t>ן בהן</w:t>
      </w:r>
      <w:r>
        <w:rPr>
          <w:rFonts w:asciiTheme="minorBidi" w:hAnsiTheme="minorBidi" w:hint="cs"/>
          <w:sz w:val="24"/>
          <w:szCs w:val="24"/>
          <w:rtl/>
        </w:rPr>
        <w:t>.</w:t>
      </w:r>
    </w:p>
    <w:p w14:paraId="792B9DC6" w14:textId="77777777" w:rsidR="00545BA0" w:rsidRPr="00615EA2" w:rsidRDefault="00545BA0" w:rsidP="006E36A1">
      <w:pPr>
        <w:pStyle w:val="a7"/>
        <w:numPr>
          <w:ilvl w:val="0"/>
          <w:numId w:val="2"/>
        </w:numPr>
        <w:tabs>
          <w:tab w:val="left" w:pos="6605"/>
        </w:tabs>
        <w:spacing w:before="240" w:after="120" w:line="360" w:lineRule="auto"/>
        <w:ind w:left="227"/>
        <w:rPr>
          <w:rFonts w:asciiTheme="minorBidi" w:hAnsiTheme="minorBidi"/>
          <w:sz w:val="24"/>
          <w:szCs w:val="24"/>
        </w:rPr>
      </w:pPr>
      <w:r w:rsidRPr="00615EA2">
        <w:rPr>
          <w:rFonts w:asciiTheme="minorBidi" w:hAnsiTheme="minorBidi"/>
          <w:b/>
          <w:bCs/>
          <w:sz w:val="24"/>
          <w:szCs w:val="24"/>
          <w:rtl/>
        </w:rPr>
        <w:t>מעשה מגונה</w:t>
      </w:r>
      <w:r w:rsidRPr="00615EA2">
        <w:rPr>
          <w:rFonts w:asciiTheme="minorBidi" w:hAnsiTheme="minorBidi"/>
          <w:sz w:val="24"/>
          <w:szCs w:val="24"/>
          <w:rtl/>
        </w:rPr>
        <w:t xml:space="preserve"> - מעשה לשם ביזוי, גירוי או סיפוק מיני, שנעשה ללא הסכמת המתלונן/המתלוננת</w:t>
      </w:r>
      <w:r w:rsidRPr="00615EA2">
        <w:rPr>
          <w:rFonts w:asciiTheme="minorBidi" w:hAnsiTheme="minorBidi"/>
          <w:sz w:val="24"/>
          <w:szCs w:val="24"/>
        </w:rPr>
        <w:t>.</w:t>
      </w:r>
    </w:p>
    <w:p w14:paraId="19509FDB" w14:textId="466FEFCF" w:rsidR="00615EA2" w:rsidRPr="00615EA2" w:rsidRDefault="008D4D1F" w:rsidP="006E36A1">
      <w:pPr>
        <w:pStyle w:val="a7"/>
        <w:numPr>
          <w:ilvl w:val="0"/>
          <w:numId w:val="2"/>
        </w:numPr>
        <w:spacing w:before="240" w:after="120" w:line="360" w:lineRule="auto"/>
        <w:ind w:left="227"/>
        <w:rPr>
          <w:rFonts w:asciiTheme="minorBidi" w:hAnsiTheme="minorBidi"/>
          <w:sz w:val="24"/>
          <w:szCs w:val="24"/>
        </w:rPr>
      </w:pPr>
      <w:r w:rsidRPr="00615EA2">
        <w:rPr>
          <w:rFonts w:asciiTheme="minorBidi" w:hAnsiTheme="minorBidi"/>
          <w:b/>
          <w:bCs/>
          <w:sz w:val="24"/>
          <w:szCs w:val="24"/>
          <w:rtl/>
        </w:rPr>
        <w:t xml:space="preserve">התייחסות משפילה  </w:t>
      </w:r>
      <w:r w:rsidRPr="00615EA2">
        <w:rPr>
          <w:rFonts w:asciiTheme="minorBidi" w:hAnsiTheme="minorBidi"/>
          <w:sz w:val="24"/>
          <w:szCs w:val="24"/>
          <w:rtl/>
        </w:rPr>
        <w:t xml:space="preserve">או מבזה </w:t>
      </w:r>
      <w:r w:rsidR="00545BA0" w:rsidRPr="00615EA2">
        <w:rPr>
          <w:rFonts w:asciiTheme="minorBidi" w:hAnsiTheme="minorBidi"/>
          <w:sz w:val="24"/>
          <w:szCs w:val="24"/>
          <w:rtl/>
        </w:rPr>
        <w:t>על רקע מינו</w:t>
      </w:r>
      <w:r w:rsidR="00FF6AAC">
        <w:rPr>
          <w:rFonts w:asciiTheme="minorBidi" w:hAnsiTheme="minorBidi" w:hint="cs"/>
          <w:sz w:val="24"/>
          <w:szCs w:val="24"/>
          <w:rtl/>
        </w:rPr>
        <w:t xml:space="preserve">, </w:t>
      </w:r>
      <w:r w:rsidR="00545BA0" w:rsidRPr="00615EA2">
        <w:rPr>
          <w:rFonts w:asciiTheme="minorBidi" w:hAnsiTheme="minorBidi"/>
          <w:sz w:val="24"/>
          <w:szCs w:val="24"/>
          <w:rtl/>
        </w:rPr>
        <w:t>מיניות</w:t>
      </w:r>
      <w:r w:rsidR="00730017">
        <w:rPr>
          <w:rFonts w:asciiTheme="minorBidi" w:hAnsiTheme="minorBidi" w:hint="cs"/>
          <w:sz w:val="24"/>
          <w:szCs w:val="24"/>
          <w:rtl/>
        </w:rPr>
        <w:t>ה/</w:t>
      </w:r>
      <w:r w:rsidR="00545BA0" w:rsidRPr="00615EA2">
        <w:rPr>
          <w:rFonts w:asciiTheme="minorBidi" w:hAnsiTheme="minorBidi"/>
          <w:sz w:val="24"/>
          <w:szCs w:val="24"/>
          <w:rtl/>
        </w:rPr>
        <w:t xml:space="preserve">ו </w:t>
      </w:r>
      <w:r w:rsidR="00FF6AAC">
        <w:rPr>
          <w:rFonts w:asciiTheme="minorBidi" w:hAnsiTheme="minorBidi" w:hint="cs"/>
          <w:sz w:val="24"/>
          <w:szCs w:val="24"/>
          <w:rtl/>
        </w:rPr>
        <w:t xml:space="preserve">או </w:t>
      </w:r>
      <w:r w:rsidR="00FF6AAC">
        <w:rPr>
          <w:rFonts w:asciiTheme="minorBidi" w:hAnsiTheme="minorBidi"/>
          <w:sz w:val="24"/>
          <w:szCs w:val="24"/>
          <w:rtl/>
        </w:rPr>
        <w:t>נטיית</w:t>
      </w:r>
      <w:r w:rsidR="00730017">
        <w:rPr>
          <w:rFonts w:asciiTheme="minorBidi" w:hAnsiTheme="minorBidi" w:hint="cs"/>
          <w:sz w:val="24"/>
          <w:szCs w:val="24"/>
          <w:rtl/>
        </w:rPr>
        <w:t>ה/</w:t>
      </w:r>
      <w:r w:rsidR="00FF6AAC">
        <w:rPr>
          <w:rFonts w:asciiTheme="minorBidi" w:hAnsiTheme="minorBidi"/>
          <w:sz w:val="24"/>
          <w:szCs w:val="24"/>
          <w:rtl/>
        </w:rPr>
        <w:t>ו המיני</w:t>
      </w:r>
      <w:r w:rsidR="00FF6AAC">
        <w:rPr>
          <w:rFonts w:asciiTheme="minorBidi" w:hAnsiTheme="minorBidi" w:hint="cs"/>
          <w:sz w:val="24"/>
          <w:szCs w:val="24"/>
          <w:rtl/>
        </w:rPr>
        <w:t>ת של אדם</w:t>
      </w:r>
      <w:r w:rsidR="00730017">
        <w:rPr>
          <w:rFonts w:asciiTheme="minorBidi" w:hAnsiTheme="minorBidi" w:hint="cs"/>
          <w:sz w:val="24"/>
          <w:szCs w:val="24"/>
          <w:rtl/>
        </w:rPr>
        <w:t>/</w:t>
      </w:r>
      <w:proofErr w:type="spellStart"/>
      <w:r w:rsidR="00730017">
        <w:rPr>
          <w:rFonts w:asciiTheme="minorBidi" w:hAnsiTheme="minorBidi" w:hint="cs"/>
          <w:sz w:val="24"/>
          <w:szCs w:val="24"/>
          <w:rtl/>
        </w:rPr>
        <w:t>אשה</w:t>
      </w:r>
      <w:proofErr w:type="spellEnd"/>
      <w:r w:rsidR="00FF6AAC">
        <w:rPr>
          <w:rFonts w:asciiTheme="minorBidi" w:hAnsiTheme="minorBidi" w:hint="cs"/>
          <w:sz w:val="24"/>
          <w:szCs w:val="24"/>
          <w:rtl/>
        </w:rPr>
        <w:t>, בין אם הרא</w:t>
      </w:r>
      <w:r w:rsidR="00730017">
        <w:rPr>
          <w:rFonts w:asciiTheme="minorBidi" w:hAnsiTheme="minorBidi" w:hint="cs"/>
          <w:sz w:val="24"/>
          <w:szCs w:val="24"/>
          <w:rtl/>
        </w:rPr>
        <w:t>תה/</w:t>
      </w:r>
      <w:r w:rsidR="00FF6AAC">
        <w:rPr>
          <w:rFonts w:asciiTheme="minorBidi" w:hAnsiTheme="minorBidi" w:hint="cs"/>
          <w:sz w:val="24"/>
          <w:szCs w:val="24"/>
          <w:rtl/>
        </w:rPr>
        <w:t>ה שהדבר מפריע לו</w:t>
      </w:r>
      <w:r w:rsidR="00730017">
        <w:rPr>
          <w:rFonts w:asciiTheme="minorBidi" w:hAnsiTheme="minorBidi" w:hint="cs"/>
          <w:sz w:val="24"/>
          <w:szCs w:val="24"/>
          <w:rtl/>
        </w:rPr>
        <w:t>/ה</w:t>
      </w:r>
      <w:r w:rsidR="00FF6AAC">
        <w:rPr>
          <w:rFonts w:asciiTheme="minorBidi" w:hAnsiTheme="minorBidi" w:hint="cs"/>
          <w:sz w:val="24"/>
          <w:szCs w:val="24"/>
          <w:rtl/>
        </w:rPr>
        <w:t xml:space="preserve"> ובין אם לא</w:t>
      </w:r>
      <w:r w:rsidR="00545BA0" w:rsidRPr="00615EA2">
        <w:rPr>
          <w:rFonts w:asciiTheme="minorBidi" w:hAnsiTheme="minorBidi"/>
          <w:sz w:val="24"/>
          <w:szCs w:val="24"/>
        </w:rPr>
        <w:t>.</w:t>
      </w:r>
      <w:r w:rsidR="00545BA0" w:rsidRPr="00615EA2">
        <w:rPr>
          <w:rFonts w:asciiTheme="minorBidi" w:hAnsiTheme="minorBidi"/>
          <w:sz w:val="24"/>
          <w:szCs w:val="24"/>
          <w:rtl/>
        </w:rPr>
        <w:t xml:space="preserve"> </w:t>
      </w:r>
    </w:p>
    <w:p w14:paraId="45114FD4" w14:textId="32CBA120" w:rsidR="00590B23" w:rsidRDefault="00615EA2" w:rsidP="006E36A1">
      <w:pPr>
        <w:pStyle w:val="a7"/>
        <w:numPr>
          <w:ilvl w:val="0"/>
          <w:numId w:val="2"/>
        </w:numPr>
        <w:spacing w:before="240" w:after="120" w:line="360" w:lineRule="auto"/>
        <w:ind w:left="227" w:hanging="357"/>
        <w:rPr>
          <w:rFonts w:asciiTheme="minorBidi" w:hAnsiTheme="minorBidi"/>
          <w:sz w:val="24"/>
          <w:szCs w:val="24"/>
        </w:rPr>
      </w:pPr>
      <w:r w:rsidRPr="002827DB">
        <w:rPr>
          <w:rFonts w:asciiTheme="minorBidi" w:hAnsiTheme="minorBidi"/>
          <w:b/>
          <w:bCs/>
          <w:sz w:val="24"/>
          <w:szCs w:val="24"/>
          <w:rtl/>
        </w:rPr>
        <w:t xml:space="preserve">פרסום </w:t>
      </w:r>
      <w:r w:rsidRPr="002827DB">
        <w:rPr>
          <w:rFonts w:asciiTheme="minorBidi" w:hAnsiTheme="minorBidi"/>
          <w:sz w:val="24"/>
          <w:szCs w:val="24"/>
          <w:rtl/>
        </w:rPr>
        <w:t>תצלום, סרט או הקלטה של אדם, המתמקד במיניותו</w:t>
      </w:r>
      <w:r w:rsidR="00730017">
        <w:rPr>
          <w:rFonts w:asciiTheme="minorBidi" w:hAnsiTheme="minorBidi" w:hint="cs"/>
          <w:sz w:val="24"/>
          <w:szCs w:val="24"/>
          <w:rtl/>
        </w:rPr>
        <w:t>/ה</w:t>
      </w:r>
      <w:r w:rsidRPr="002827DB">
        <w:rPr>
          <w:rFonts w:asciiTheme="minorBidi" w:hAnsiTheme="minorBidi"/>
          <w:sz w:val="24"/>
          <w:szCs w:val="24"/>
          <w:rtl/>
        </w:rPr>
        <w:t>, בנסיבות שבהן פרסום עלול להשפיל</w:t>
      </w:r>
      <w:r w:rsidR="00FF6AAC" w:rsidRPr="002827DB">
        <w:rPr>
          <w:rFonts w:asciiTheme="minorBidi" w:hAnsiTheme="minorBidi" w:hint="cs"/>
          <w:sz w:val="24"/>
          <w:szCs w:val="24"/>
          <w:rtl/>
        </w:rPr>
        <w:t>ו</w:t>
      </w:r>
      <w:r w:rsidR="00730017">
        <w:rPr>
          <w:rFonts w:asciiTheme="minorBidi" w:hAnsiTheme="minorBidi" w:hint="cs"/>
          <w:sz w:val="24"/>
          <w:szCs w:val="24"/>
          <w:rtl/>
        </w:rPr>
        <w:t>/ה</w:t>
      </w:r>
      <w:r w:rsidR="00FF6AAC" w:rsidRPr="002827DB">
        <w:rPr>
          <w:rFonts w:asciiTheme="minorBidi" w:hAnsiTheme="minorBidi" w:hint="cs"/>
          <w:sz w:val="24"/>
          <w:szCs w:val="24"/>
          <w:rtl/>
        </w:rPr>
        <w:t xml:space="preserve"> או </w:t>
      </w:r>
      <w:r w:rsidRPr="002827DB">
        <w:rPr>
          <w:rFonts w:asciiTheme="minorBidi" w:hAnsiTheme="minorBidi"/>
          <w:sz w:val="24"/>
          <w:szCs w:val="24"/>
          <w:rtl/>
        </w:rPr>
        <w:t xml:space="preserve"> לבזותו</w:t>
      </w:r>
      <w:r w:rsidR="00730017">
        <w:rPr>
          <w:rFonts w:asciiTheme="minorBidi" w:hAnsiTheme="minorBidi" w:hint="cs"/>
          <w:sz w:val="24"/>
          <w:szCs w:val="24"/>
          <w:rtl/>
        </w:rPr>
        <w:t>/ה</w:t>
      </w:r>
      <w:r w:rsidRPr="002827DB">
        <w:rPr>
          <w:rFonts w:asciiTheme="minorBidi" w:hAnsiTheme="minorBidi"/>
          <w:sz w:val="24"/>
          <w:szCs w:val="24"/>
        </w:rPr>
        <w:t>,</w:t>
      </w:r>
      <w:r w:rsidR="008835DF">
        <w:rPr>
          <w:rFonts w:asciiTheme="minorBidi" w:hAnsiTheme="minorBidi" w:hint="cs"/>
          <w:sz w:val="24"/>
          <w:szCs w:val="24"/>
          <w:rtl/>
        </w:rPr>
        <w:t xml:space="preserve"> </w:t>
      </w:r>
      <w:r w:rsidRPr="002827DB">
        <w:rPr>
          <w:rFonts w:asciiTheme="minorBidi" w:hAnsiTheme="minorBidi"/>
          <w:sz w:val="24"/>
          <w:szCs w:val="24"/>
          <w:rtl/>
        </w:rPr>
        <w:t>ולא ניתנה הסכמת</w:t>
      </w:r>
      <w:r w:rsidR="00730017">
        <w:rPr>
          <w:rFonts w:asciiTheme="minorBidi" w:hAnsiTheme="minorBidi" w:hint="cs"/>
          <w:sz w:val="24"/>
          <w:szCs w:val="24"/>
          <w:rtl/>
        </w:rPr>
        <w:t>ה/</w:t>
      </w:r>
      <w:r w:rsidRPr="002827DB">
        <w:rPr>
          <w:rFonts w:asciiTheme="minorBidi" w:hAnsiTheme="minorBidi"/>
          <w:sz w:val="24"/>
          <w:szCs w:val="24"/>
          <w:rtl/>
        </w:rPr>
        <w:t>ו לפרסום</w:t>
      </w:r>
      <w:r w:rsidR="008835DF">
        <w:rPr>
          <w:rFonts w:asciiTheme="minorBidi" w:hAnsiTheme="minorBidi" w:hint="cs"/>
          <w:sz w:val="24"/>
          <w:szCs w:val="24"/>
          <w:rtl/>
        </w:rPr>
        <w:t>.</w:t>
      </w:r>
    </w:p>
    <w:p w14:paraId="0C80833A" w14:textId="4F4FC2F9" w:rsidR="003C7754" w:rsidRDefault="003C7754" w:rsidP="00730017">
      <w:pPr>
        <w:pStyle w:val="a7"/>
        <w:spacing w:before="240" w:after="120" w:line="360" w:lineRule="auto"/>
        <w:ind w:left="587"/>
        <w:rPr>
          <w:rFonts w:asciiTheme="minorBidi" w:hAnsiTheme="minorBidi"/>
          <w:sz w:val="24"/>
          <w:szCs w:val="24"/>
        </w:rPr>
      </w:pPr>
      <w:r>
        <w:rPr>
          <w:rFonts w:asciiTheme="minorBidi" w:hAnsiTheme="minorBidi" w:hint="cs"/>
          <w:b/>
          <w:bCs/>
          <w:sz w:val="24"/>
          <w:szCs w:val="24"/>
          <w:rtl/>
        </w:rPr>
        <w:t xml:space="preserve"> הבהר</w:t>
      </w:r>
      <w:r w:rsidR="00730017">
        <w:rPr>
          <w:rFonts w:asciiTheme="minorBidi" w:hAnsiTheme="minorBidi" w:hint="cs"/>
          <w:b/>
          <w:bCs/>
          <w:sz w:val="24"/>
          <w:szCs w:val="24"/>
          <w:rtl/>
        </w:rPr>
        <w:t xml:space="preserve">ת מונחים: </w:t>
      </w:r>
      <w:hyperlink r:id="rId7" w:tgtFrame="_blank" w:history="1">
        <w:r w:rsidR="00730017" w:rsidRPr="00730017">
          <w:rPr>
            <w:rFonts w:ascii="Calibri" w:eastAsia="Calibri" w:hAnsi="Calibri" w:cs="Arial"/>
            <w:u w:val="single"/>
            <w:rtl/>
          </w:rPr>
          <w:t>יחסי מרות</w:t>
        </w:r>
      </w:hyperlink>
      <w:r w:rsidR="00730017" w:rsidRPr="00730017">
        <w:rPr>
          <w:rFonts w:ascii="Calibri" w:eastAsia="Calibri" w:hAnsi="Calibri" w:cs="Arial"/>
          <w:rtl/>
        </w:rPr>
        <w:t xml:space="preserve"> </w:t>
      </w:r>
      <w:r w:rsidR="00730017">
        <w:rPr>
          <w:rFonts w:ascii="Calibri" w:eastAsia="Calibri" w:hAnsi="Calibri" w:cs="Arial" w:hint="cs"/>
          <w:rtl/>
        </w:rPr>
        <w:t>הינם בין ממונה לכפיף,</w:t>
      </w:r>
      <w:r w:rsidR="00730017" w:rsidRPr="00730017">
        <w:rPr>
          <w:rFonts w:ascii="Calibri" w:eastAsia="Calibri" w:hAnsi="Calibri" w:cs="Arial"/>
          <w:rtl/>
        </w:rPr>
        <w:t xml:space="preserve"> </w:t>
      </w:r>
      <w:r w:rsidR="00730017" w:rsidRPr="00730017">
        <w:rPr>
          <w:rFonts w:ascii="Calibri" w:eastAsia="Calibri" w:hAnsi="Calibri" w:cs="Arial"/>
          <w:u w:val="single"/>
          <w:rtl/>
        </w:rPr>
        <w:t>היעדר מרות</w:t>
      </w:r>
      <w:r w:rsidR="00730017" w:rsidRPr="00730017">
        <w:rPr>
          <w:rFonts w:ascii="Calibri" w:eastAsia="Calibri" w:hAnsi="Calibri" w:cs="Arial"/>
          <w:rtl/>
        </w:rPr>
        <w:t xml:space="preserve"> </w:t>
      </w:r>
      <w:r w:rsidR="00730017">
        <w:rPr>
          <w:rFonts w:ascii="Calibri" w:eastAsia="Calibri" w:hAnsi="Calibri" w:cs="Arial" w:hint="cs"/>
          <w:rtl/>
        </w:rPr>
        <w:t xml:space="preserve">הינה בין </w:t>
      </w:r>
      <w:r w:rsidR="00730017" w:rsidRPr="00730017">
        <w:rPr>
          <w:rFonts w:ascii="Calibri" w:eastAsia="Calibri" w:hAnsi="Calibri" w:cs="Arial"/>
          <w:rtl/>
        </w:rPr>
        <w:t xml:space="preserve">חברים לעבודה במעמד זהה, </w:t>
      </w:r>
      <w:r w:rsidR="00730017" w:rsidRPr="00730017">
        <w:rPr>
          <w:rFonts w:ascii="Calibri" w:eastAsia="Calibri" w:hAnsi="Calibri" w:cs="Arial" w:hint="cs"/>
          <w:u w:val="single"/>
          <w:rtl/>
        </w:rPr>
        <w:t>יחסי השפעה</w:t>
      </w:r>
      <w:r w:rsidR="00730017">
        <w:rPr>
          <w:rFonts w:ascii="Calibri" w:eastAsia="Calibri" w:hAnsi="Calibri" w:cs="Arial" w:hint="cs"/>
          <w:rtl/>
        </w:rPr>
        <w:t xml:space="preserve"> הם בתווך שבין יחסי מרות להיעדר מרות. הכוונה ל</w:t>
      </w:r>
      <w:r w:rsidR="00730017" w:rsidRPr="00730017">
        <w:rPr>
          <w:rFonts w:ascii="Calibri" w:eastAsia="Calibri" w:hAnsi="Calibri" w:cs="Arial"/>
          <w:rtl/>
        </w:rPr>
        <w:t>קולגות במקום העבודה שאין בינם לבין המוטרד</w:t>
      </w:r>
      <w:r w:rsidR="00730017">
        <w:rPr>
          <w:rFonts w:ascii="Calibri" w:eastAsia="Calibri" w:hAnsi="Calibri" w:cs="Arial" w:hint="cs"/>
          <w:rtl/>
        </w:rPr>
        <w:t>/</w:t>
      </w:r>
      <w:r w:rsidR="00730017" w:rsidRPr="00730017">
        <w:rPr>
          <w:rFonts w:ascii="Calibri" w:eastAsia="Calibri" w:hAnsi="Calibri" w:cs="Arial"/>
          <w:rtl/>
        </w:rPr>
        <w:t xml:space="preserve">ת יחסי מרות, אלא פערי ותק, מוניטין, מעמד מקצועי ועוד. </w:t>
      </w:r>
    </w:p>
    <w:p w14:paraId="4430457E" w14:textId="77777777" w:rsidR="006E36A1" w:rsidRPr="002827DB" w:rsidRDefault="006E36A1" w:rsidP="006E36A1">
      <w:pPr>
        <w:pStyle w:val="a7"/>
        <w:spacing w:before="240" w:after="120" w:line="360" w:lineRule="auto"/>
        <w:ind w:left="227"/>
        <w:rPr>
          <w:rFonts w:asciiTheme="minorBidi" w:hAnsiTheme="minorBidi"/>
          <w:sz w:val="24"/>
          <w:szCs w:val="24"/>
        </w:rPr>
      </w:pPr>
    </w:p>
    <w:p w14:paraId="0AE6C593" w14:textId="77777777" w:rsidR="0090315A" w:rsidRPr="00476B2D" w:rsidRDefault="0090315A" w:rsidP="0013430C">
      <w:pPr>
        <w:pStyle w:val="a7"/>
        <w:numPr>
          <w:ilvl w:val="0"/>
          <w:numId w:val="14"/>
        </w:numPr>
        <w:spacing w:before="240" w:after="120" w:line="360" w:lineRule="auto"/>
        <w:rPr>
          <w:rFonts w:asciiTheme="minorBidi" w:hAnsiTheme="minorBidi"/>
          <w:b/>
          <w:bCs/>
          <w:color w:val="0070C0"/>
          <w:sz w:val="28"/>
          <w:szCs w:val="28"/>
        </w:rPr>
      </w:pPr>
      <w:r w:rsidRPr="00476B2D">
        <w:rPr>
          <w:rFonts w:asciiTheme="minorBidi" w:hAnsiTheme="minorBidi"/>
          <w:b/>
          <w:bCs/>
          <w:color w:val="0070C0"/>
          <w:sz w:val="28"/>
          <w:szCs w:val="28"/>
          <w:rtl/>
        </w:rPr>
        <w:t>יצירת אווירה מינית עוינת</w:t>
      </w:r>
      <w:r w:rsidRPr="00476B2D">
        <w:rPr>
          <w:rFonts w:asciiTheme="minorBidi" w:hAnsiTheme="minorBidi" w:hint="cs"/>
          <w:b/>
          <w:bCs/>
          <w:color w:val="0070C0"/>
          <w:sz w:val="28"/>
          <w:szCs w:val="28"/>
          <w:rtl/>
        </w:rPr>
        <w:t xml:space="preserve"> </w:t>
      </w:r>
    </w:p>
    <w:p w14:paraId="523640DD" w14:textId="61C2511B" w:rsidR="00590B23" w:rsidRDefault="0090315A" w:rsidP="006E36A1">
      <w:pPr>
        <w:pStyle w:val="a7"/>
        <w:spacing w:before="240" w:after="120" w:line="360" w:lineRule="auto"/>
        <w:ind w:left="0"/>
        <w:rPr>
          <w:rFonts w:asciiTheme="minorBidi" w:hAnsiTheme="minorBidi"/>
          <w:sz w:val="28"/>
          <w:szCs w:val="28"/>
          <w:rtl/>
        </w:rPr>
      </w:pPr>
      <w:r>
        <w:rPr>
          <w:rFonts w:asciiTheme="minorBidi" w:hAnsiTheme="minorBidi" w:hint="cs"/>
          <w:sz w:val="24"/>
          <w:szCs w:val="24"/>
          <w:rtl/>
        </w:rPr>
        <w:t xml:space="preserve">הטרדה מינית סביבתית, היא הטרדה מינית שאיננה מכוונת כלפי אדם מסוים אלא מתבטאת ביצירת סביבה עוינת, </w:t>
      </w:r>
      <w:r w:rsidRPr="00476B2D">
        <w:rPr>
          <w:rFonts w:asciiTheme="minorBidi" w:hAnsiTheme="minorBidi"/>
          <w:sz w:val="24"/>
          <w:szCs w:val="24"/>
          <w:rtl/>
        </w:rPr>
        <w:t>כגון: בדיחות גסות, התבטאויות בעלות אופי מיני תדירות כלפי כול</w:t>
      </w:r>
      <w:r>
        <w:rPr>
          <w:rFonts w:asciiTheme="minorBidi" w:hAnsiTheme="minorBidi" w:hint="cs"/>
          <w:sz w:val="24"/>
          <w:szCs w:val="24"/>
          <w:rtl/>
        </w:rPr>
        <w:t>ם</w:t>
      </w:r>
      <w:r w:rsidRPr="00476B2D">
        <w:rPr>
          <w:rFonts w:asciiTheme="minorBidi" w:hAnsiTheme="minorBidi"/>
          <w:sz w:val="24"/>
          <w:szCs w:val="24"/>
          <w:rtl/>
        </w:rPr>
        <w:t xml:space="preserve">, תליית תמונות </w:t>
      </w:r>
      <w:r w:rsidRPr="00476B2D">
        <w:rPr>
          <w:rFonts w:asciiTheme="minorBidi" w:hAnsiTheme="minorBidi" w:hint="cs"/>
          <w:sz w:val="24"/>
          <w:szCs w:val="24"/>
          <w:rtl/>
        </w:rPr>
        <w:t>פ</w:t>
      </w:r>
      <w:r w:rsidRPr="00476B2D">
        <w:rPr>
          <w:rFonts w:asciiTheme="minorBidi" w:hAnsiTheme="minorBidi"/>
          <w:sz w:val="24"/>
          <w:szCs w:val="24"/>
          <w:rtl/>
        </w:rPr>
        <w:t>ורנוגראפיות/סקסיסטיות במשרד, הפצת מיילים נרחבת בעלי אופי מיני</w:t>
      </w:r>
      <w:r w:rsidRPr="00476B2D">
        <w:rPr>
          <w:rFonts w:asciiTheme="minorBidi" w:hAnsiTheme="minorBidi"/>
          <w:sz w:val="24"/>
          <w:szCs w:val="24"/>
        </w:rPr>
        <w:t>.</w:t>
      </w:r>
    </w:p>
    <w:p w14:paraId="06633B6D" w14:textId="77777777" w:rsidR="006E36A1" w:rsidRDefault="006E36A1" w:rsidP="006E36A1">
      <w:pPr>
        <w:pStyle w:val="a7"/>
        <w:spacing w:before="240" w:after="120" w:line="360" w:lineRule="auto"/>
        <w:ind w:left="0"/>
        <w:rPr>
          <w:rFonts w:asciiTheme="minorBidi" w:hAnsiTheme="minorBidi"/>
          <w:sz w:val="28"/>
          <w:szCs w:val="28"/>
          <w:rtl/>
        </w:rPr>
      </w:pPr>
    </w:p>
    <w:p w14:paraId="0E257131" w14:textId="77777777" w:rsidR="0090315A" w:rsidRPr="0090315A" w:rsidRDefault="0090315A" w:rsidP="0090315A">
      <w:pPr>
        <w:pStyle w:val="a7"/>
        <w:numPr>
          <w:ilvl w:val="0"/>
          <w:numId w:val="14"/>
        </w:numPr>
        <w:spacing w:before="240" w:after="120" w:line="360" w:lineRule="auto"/>
        <w:ind w:hanging="357"/>
        <w:rPr>
          <w:rFonts w:asciiTheme="minorBidi" w:hAnsiTheme="minorBidi"/>
          <w:b/>
          <w:bCs/>
          <w:color w:val="0070C0"/>
          <w:sz w:val="28"/>
          <w:szCs w:val="28"/>
        </w:rPr>
      </w:pPr>
      <w:r w:rsidRPr="0090315A">
        <w:rPr>
          <w:rFonts w:asciiTheme="minorBidi" w:hAnsiTheme="minorBidi"/>
          <w:b/>
          <w:bCs/>
          <w:color w:val="0070C0"/>
          <w:sz w:val="28"/>
          <w:szCs w:val="28"/>
          <w:rtl/>
        </w:rPr>
        <w:t>מה אינו הטרדה</w:t>
      </w:r>
    </w:p>
    <w:p w14:paraId="4D741D25" w14:textId="77777777" w:rsidR="0090315A" w:rsidRDefault="0090315A" w:rsidP="006E36A1">
      <w:pPr>
        <w:pStyle w:val="a7"/>
        <w:spacing w:before="240" w:after="120" w:line="360" w:lineRule="auto"/>
        <w:ind w:left="0"/>
        <w:rPr>
          <w:rFonts w:asciiTheme="minorBidi" w:hAnsiTheme="minorBidi"/>
          <w:sz w:val="28"/>
          <w:szCs w:val="28"/>
          <w:rtl/>
        </w:rPr>
      </w:pPr>
      <w:r w:rsidRPr="0090315A">
        <w:rPr>
          <w:rFonts w:asciiTheme="minorBidi" w:hAnsiTheme="minorBidi"/>
          <w:sz w:val="24"/>
          <w:szCs w:val="24"/>
        </w:rPr>
        <w:t xml:space="preserve"> </w:t>
      </w:r>
      <w:r w:rsidRPr="0090315A">
        <w:rPr>
          <w:rFonts w:asciiTheme="minorBidi" w:hAnsiTheme="minorBidi"/>
          <w:sz w:val="24"/>
          <w:szCs w:val="24"/>
          <w:rtl/>
        </w:rPr>
        <w:t>האיסור על הטרדה מינית איננו איסור על חיזורים הנעשים ברוח טובה ובהסכמה</w:t>
      </w:r>
      <w:r w:rsidRPr="0090315A">
        <w:rPr>
          <w:rFonts w:asciiTheme="minorBidi" w:hAnsiTheme="minorBidi"/>
          <w:b/>
          <w:bCs/>
          <w:sz w:val="28"/>
          <w:szCs w:val="28"/>
          <w:rtl/>
        </w:rPr>
        <w:t xml:space="preserve"> </w:t>
      </w:r>
      <w:r w:rsidRPr="0090315A">
        <w:rPr>
          <w:rFonts w:asciiTheme="minorBidi" w:hAnsiTheme="minorBidi"/>
          <w:sz w:val="24"/>
          <w:szCs w:val="24"/>
          <w:rtl/>
        </w:rPr>
        <w:t>הדדית</w:t>
      </w:r>
      <w:r w:rsidRPr="0090315A">
        <w:rPr>
          <w:rFonts w:asciiTheme="minorBidi" w:hAnsiTheme="minorBidi"/>
          <w:sz w:val="24"/>
          <w:szCs w:val="24"/>
        </w:rPr>
        <w:t>.</w:t>
      </w:r>
    </w:p>
    <w:p w14:paraId="7A8F050E" w14:textId="77777777" w:rsidR="006E36A1" w:rsidRDefault="006E36A1" w:rsidP="006E36A1">
      <w:pPr>
        <w:pStyle w:val="a7"/>
        <w:spacing w:before="240" w:after="120" w:line="360" w:lineRule="auto"/>
        <w:ind w:left="0"/>
        <w:rPr>
          <w:rFonts w:asciiTheme="minorBidi" w:hAnsiTheme="minorBidi"/>
          <w:sz w:val="28"/>
          <w:szCs w:val="28"/>
          <w:rtl/>
        </w:rPr>
      </w:pPr>
    </w:p>
    <w:p w14:paraId="5BC1EA83" w14:textId="77777777" w:rsidR="00615EA2" w:rsidRPr="0090315A" w:rsidRDefault="00615EA2" w:rsidP="0090315A">
      <w:pPr>
        <w:pStyle w:val="a7"/>
        <w:numPr>
          <w:ilvl w:val="0"/>
          <w:numId w:val="14"/>
        </w:numPr>
        <w:spacing w:before="240" w:after="120" w:line="360" w:lineRule="auto"/>
        <w:ind w:hanging="357"/>
        <w:rPr>
          <w:rFonts w:asciiTheme="minorBidi" w:hAnsiTheme="minorBidi"/>
          <w:b/>
          <w:bCs/>
          <w:sz w:val="28"/>
          <w:szCs w:val="28"/>
          <w:rtl/>
        </w:rPr>
      </w:pPr>
      <w:r w:rsidRPr="0090315A">
        <w:rPr>
          <w:rFonts w:asciiTheme="minorBidi" w:hAnsiTheme="minorBidi"/>
          <w:b/>
          <w:bCs/>
          <w:color w:val="0070C0"/>
          <w:sz w:val="28"/>
          <w:szCs w:val="28"/>
          <w:rtl/>
        </w:rPr>
        <w:t>התנכלות</w:t>
      </w:r>
      <w:r w:rsidRPr="0090315A">
        <w:rPr>
          <w:rFonts w:asciiTheme="minorBidi" w:hAnsiTheme="minorBidi"/>
          <w:b/>
          <w:bCs/>
          <w:color w:val="548DD4" w:themeColor="text2" w:themeTint="99"/>
          <w:sz w:val="28"/>
          <w:szCs w:val="28"/>
          <w:rtl/>
        </w:rPr>
        <w:t>:</w:t>
      </w:r>
      <w:r w:rsidRPr="0090315A">
        <w:rPr>
          <w:rFonts w:asciiTheme="minorBidi" w:hAnsiTheme="minorBidi"/>
          <w:b/>
          <w:bCs/>
          <w:sz w:val="28"/>
          <w:szCs w:val="28"/>
          <w:rtl/>
        </w:rPr>
        <w:t xml:space="preserve"> </w:t>
      </w:r>
    </w:p>
    <w:p w14:paraId="394E8A51" w14:textId="47F6311E" w:rsidR="00EA64F7" w:rsidRDefault="00615EA2" w:rsidP="00476B2D">
      <w:pPr>
        <w:pStyle w:val="a7"/>
        <w:spacing w:before="120" w:after="120" w:line="360" w:lineRule="auto"/>
        <w:ind w:left="0"/>
        <w:rPr>
          <w:rFonts w:asciiTheme="minorBidi" w:hAnsiTheme="minorBidi"/>
          <w:sz w:val="28"/>
          <w:szCs w:val="28"/>
          <w:rtl/>
        </w:rPr>
      </w:pPr>
      <w:r w:rsidRPr="00615EA2">
        <w:rPr>
          <w:rFonts w:asciiTheme="minorBidi" w:hAnsiTheme="minorBidi"/>
          <w:sz w:val="24"/>
          <w:szCs w:val="24"/>
          <w:rtl/>
        </w:rPr>
        <w:t>הפעלת לחץ על האדם שנגד</w:t>
      </w:r>
      <w:r w:rsidR="00730017">
        <w:rPr>
          <w:rFonts w:asciiTheme="minorBidi" w:hAnsiTheme="minorBidi" w:hint="cs"/>
          <w:sz w:val="24"/>
          <w:szCs w:val="24"/>
          <w:rtl/>
        </w:rPr>
        <w:t>ה/</w:t>
      </w:r>
      <w:r w:rsidRPr="00615EA2">
        <w:rPr>
          <w:rFonts w:asciiTheme="minorBidi" w:hAnsiTheme="minorBidi"/>
          <w:sz w:val="24"/>
          <w:szCs w:val="24"/>
          <w:rtl/>
        </w:rPr>
        <w:t>ו הוגשה תלונה בגין הטרדה מינית, על המתלונ</w:t>
      </w:r>
      <w:r w:rsidR="00730017">
        <w:rPr>
          <w:rFonts w:asciiTheme="minorBidi" w:hAnsiTheme="minorBidi" w:hint="cs"/>
          <w:sz w:val="24"/>
          <w:szCs w:val="24"/>
          <w:rtl/>
        </w:rPr>
        <w:t>נת/</w:t>
      </w:r>
      <w:r w:rsidRPr="00615EA2">
        <w:rPr>
          <w:rFonts w:asciiTheme="minorBidi" w:hAnsiTheme="minorBidi"/>
          <w:sz w:val="24"/>
          <w:szCs w:val="24"/>
          <w:rtl/>
        </w:rPr>
        <w:t xml:space="preserve">ן ו/או על גורמים היכולים להתערב בטיפול בתלונה. </w:t>
      </w:r>
    </w:p>
    <w:p w14:paraId="151D2064" w14:textId="77777777" w:rsidR="006E36A1" w:rsidRPr="00476B2D" w:rsidRDefault="006E36A1" w:rsidP="00476B2D">
      <w:pPr>
        <w:pStyle w:val="a7"/>
        <w:spacing w:before="120" w:after="120" w:line="360" w:lineRule="auto"/>
        <w:ind w:left="0"/>
        <w:rPr>
          <w:rFonts w:asciiTheme="minorBidi" w:hAnsiTheme="minorBidi"/>
          <w:sz w:val="28"/>
          <w:szCs w:val="28"/>
          <w:rtl/>
        </w:rPr>
      </w:pPr>
    </w:p>
    <w:p w14:paraId="19706370" w14:textId="77777777" w:rsidR="00EA64F7" w:rsidRDefault="000520BA" w:rsidP="007A60D3">
      <w:pPr>
        <w:pStyle w:val="a7"/>
        <w:numPr>
          <w:ilvl w:val="0"/>
          <w:numId w:val="14"/>
        </w:numPr>
        <w:spacing w:before="240" w:after="120" w:line="360" w:lineRule="auto"/>
        <w:ind w:left="700"/>
        <w:rPr>
          <w:rFonts w:asciiTheme="minorBidi" w:hAnsiTheme="minorBidi"/>
          <w:b/>
          <w:bCs/>
          <w:color w:val="0070C0"/>
          <w:sz w:val="28"/>
          <w:szCs w:val="28"/>
          <w:rtl/>
        </w:rPr>
      </w:pPr>
      <w:r>
        <w:rPr>
          <w:rFonts w:asciiTheme="minorBidi" w:hAnsiTheme="minorBidi" w:hint="cs"/>
          <w:b/>
          <w:bCs/>
          <w:color w:val="0070C0"/>
          <w:sz w:val="28"/>
          <w:szCs w:val="28"/>
          <w:rtl/>
        </w:rPr>
        <w:t xml:space="preserve">מהי </w:t>
      </w:r>
      <w:r w:rsidR="009B24CC">
        <w:rPr>
          <w:rFonts w:asciiTheme="minorBidi" w:hAnsiTheme="minorBidi" w:hint="cs"/>
          <w:b/>
          <w:bCs/>
          <w:color w:val="0070C0"/>
          <w:sz w:val="28"/>
          <w:szCs w:val="28"/>
          <w:rtl/>
        </w:rPr>
        <w:t>מסגרת יחסי עבודה:</w:t>
      </w:r>
    </w:p>
    <w:p w14:paraId="07A381A1" w14:textId="77777777" w:rsidR="0095180C" w:rsidRDefault="009B24CC" w:rsidP="0095180C">
      <w:pPr>
        <w:pStyle w:val="a7"/>
        <w:spacing w:before="240" w:after="120" w:line="360" w:lineRule="auto"/>
        <w:ind w:left="0"/>
        <w:rPr>
          <w:rFonts w:asciiTheme="minorBidi" w:hAnsiTheme="minorBidi"/>
          <w:sz w:val="24"/>
          <w:szCs w:val="24"/>
          <w:rtl/>
        </w:rPr>
      </w:pPr>
      <w:r w:rsidRPr="009B24CC">
        <w:rPr>
          <w:rFonts w:asciiTheme="minorBidi" w:hAnsiTheme="minorBidi" w:hint="cs"/>
          <w:sz w:val="24"/>
          <w:szCs w:val="24"/>
          <w:rtl/>
        </w:rPr>
        <w:t>התקנון מתייחס לכל מצב של יחסי עבודה המתקיימים</w:t>
      </w:r>
      <w:r w:rsidR="0095180C">
        <w:rPr>
          <w:rFonts w:asciiTheme="minorBidi" w:hAnsiTheme="minorBidi" w:hint="cs"/>
          <w:sz w:val="24"/>
          <w:szCs w:val="24"/>
          <w:rtl/>
        </w:rPr>
        <w:t>:</w:t>
      </w:r>
    </w:p>
    <w:p w14:paraId="26B0AAF9" w14:textId="6AD8008C" w:rsidR="0095180C" w:rsidRDefault="009B24CC" w:rsidP="001C0CE0">
      <w:pPr>
        <w:pStyle w:val="a7"/>
        <w:numPr>
          <w:ilvl w:val="0"/>
          <w:numId w:val="15"/>
        </w:numPr>
        <w:spacing w:before="240" w:after="120" w:line="360" w:lineRule="auto"/>
        <w:ind w:left="587"/>
        <w:rPr>
          <w:rFonts w:asciiTheme="minorBidi" w:hAnsiTheme="minorBidi"/>
          <w:sz w:val="24"/>
          <w:szCs w:val="24"/>
          <w:rtl/>
        </w:rPr>
      </w:pPr>
      <w:r w:rsidRPr="009B24CC">
        <w:rPr>
          <w:rFonts w:asciiTheme="minorBidi" w:hAnsiTheme="minorBidi" w:hint="cs"/>
          <w:sz w:val="24"/>
          <w:szCs w:val="24"/>
          <w:rtl/>
        </w:rPr>
        <w:t>במקום העבודה</w:t>
      </w:r>
      <w:r w:rsidR="008835DF">
        <w:rPr>
          <w:rFonts w:asciiTheme="minorBidi" w:hAnsiTheme="minorBidi" w:hint="cs"/>
          <w:sz w:val="24"/>
          <w:szCs w:val="24"/>
          <w:rtl/>
        </w:rPr>
        <w:t>;</w:t>
      </w:r>
    </w:p>
    <w:p w14:paraId="629BCFBF" w14:textId="7B99F656" w:rsidR="0095180C" w:rsidRDefault="009B24CC" w:rsidP="001C0CE0">
      <w:pPr>
        <w:pStyle w:val="a7"/>
        <w:numPr>
          <w:ilvl w:val="0"/>
          <w:numId w:val="15"/>
        </w:numPr>
        <w:spacing w:before="240" w:after="120" w:line="360" w:lineRule="auto"/>
        <w:ind w:left="587"/>
        <w:rPr>
          <w:rFonts w:asciiTheme="minorBidi" w:hAnsiTheme="minorBidi"/>
          <w:sz w:val="24"/>
          <w:szCs w:val="24"/>
          <w:rtl/>
        </w:rPr>
      </w:pPr>
      <w:r>
        <w:rPr>
          <w:rFonts w:asciiTheme="minorBidi" w:hAnsiTheme="minorBidi" w:hint="cs"/>
          <w:sz w:val="24"/>
          <w:szCs w:val="24"/>
          <w:rtl/>
        </w:rPr>
        <w:t xml:space="preserve">בכל מקום אחר שבו מתנהלת פעילות מטעם המועצה המקומית אבן יהודה </w:t>
      </w:r>
      <w:r w:rsidR="0095180C">
        <w:rPr>
          <w:rFonts w:asciiTheme="minorBidi" w:hAnsiTheme="minorBidi" w:hint="cs"/>
          <w:sz w:val="24"/>
          <w:szCs w:val="24"/>
          <w:rtl/>
        </w:rPr>
        <w:t xml:space="preserve">( </w:t>
      </w:r>
      <w:r w:rsidR="009758F5">
        <w:rPr>
          <w:rFonts w:asciiTheme="minorBidi" w:hAnsiTheme="minorBidi" w:hint="cs"/>
          <w:sz w:val="24"/>
          <w:szCs w:val="24"/>
          <w:rtl/>
        </w:rPr>
        <w:t>כגון</w:t>
      </w:r>
      <w:r w:rsidR="0095180C">
        <w:rPr>
          <w:rFonts w:asciiTheme="minorBidi" w:hAnsiTheme="minorBidi" w:hint="cs"/>
          <w:sz w:val="24"/>
          <w:szCs w:val="24"/>
          <w:rtl/>
        </w:rPr>
        <w:t xml:space="preserve"> </w:t>
      </w:r>
      <w:proofErr w:type="spellStart"/>
      <w:r w:rsidR="0095180C" w:rsidRPr="0095180C">
        <w:rPr>
          <w:rFonts w:asciiTheme="minorBidi" w:hAnsiTheme="minorBidi" w:hint="cs"/>
          <w:sz w:val="24"/>
          <w:szCs w:val="24"/>
          <w:rtl/>
        </w:rPr>
        <w:t>ארוע</w:t>
      </w:r>
      <w:proofErr w:type="spellEnd"/>
      <w:r w:rsidR="0095180C" w:rsidRPr="0095180C">
        <w:rPr>
          <w:rFonts w:asciiTheme="minorBidi" w:hAnsiTheme="minorBidi" w:hint="cs"/>
          <w:sz w:val="24"/>
          <w:szCs w:val="24"/>
          <w:rtl/>
        </w:rPr>
        <w:t xml:space="preserve"> חברתי המיועד לעובדי המועצה, נופש מאורגן של המועצה</w:t>
      </w:r>
      <w:r w:rsidR="0095180C">
        <w:rPr>
          <w:rFonts w:asciiTheme="minorBidi" w:hAnsiTheme="minorBidi" w:hint="cs"/>
          <w:sz w:val="24"/>
          <w:szCs w:val="24"/>
          <w:rtl/>
        </w:rPr>
        <w:t>)</w:t>
      </w:r>
      <w:r w:rsidR="008835DF">
        <w:rPr>
          <w:rFonts w:asciiTheme="minorBidi" w:hAnsiTheme="minorBidi" w:hint="cs"/>
          <w:sz w:val="24"/>
          <w:szCs w:val="24"/>
          <w:rtl/>
        </w:rPr>
        <w:t>;</w:t>
      </w:r>
    </w:p>
    <w:p w14:paraId="0C600FDF" w14:textId="5C8C4EA1" w:rsidR="008835DF" w:rsidRPr="00D1568E" w:rsidRDefault="009B24CC" w:rsidP="008835DF">
      <w:pPr>
        <w:pStyle w:val="a7"/>
        <w:numPr>
          <w:ilvl w:val="0"/>
          <w:numId w:val="15"/>
        </w:numPr>
        <w:spacing w:before="240" w:after="120" w:line="360" w:lineRule="auto"/>
        <w:ind w:left="587"/>
        <w:rPr>
          <w:rFonts w:asciiTheme="minorBidi" w:hAnsiTheme="minorBidi"/>
          <w:sz w:val="24"/>
          <w:szCs w:val="24"/>
          <w:rtl/>
        </w:rPr>
      </w:pPr>
      <w:r>
        <w:rPr>
          <w:rFonts w:asciiTheme="minorBidi" w:hAnsiTheme="minorBidi" w:hint="cs"/>
          <w:sz w:val="24"/>
          <w:szCs w:val="24"/>
          <w:rtl/>
        </w:rPr>
        <w:t>תוך כדי העבודה ( כולל נסיעה לשם עבודה)</w:t>
      </w:r>
      <w:r w:rsidR="008835DF">
        <w:rPr>
          <w:rFonts w:asciiTheme="minorBidi" w:hAnsiTheme="minorBidi" w:hint="cs"/>
          <w:sz w:val="24"/>
          <w:szCs w:val="24"/>
          <w:rtl/>
        </w:rPr>
        <w:t>;</w:t>
      </w:r>
    </w:p>
    <w:p w14:paraId="099D9835" w14:textId="0DB16D67" w:rsidR="009B24CC" w:rsidRDefault="009B24CC" w:rsidP="001C0CE0">
      <w:pPr>
        <w:pStyle w:val="a7"/>
        <w:numPr>
          <w:ilvl w:val="0"/>
          <w:numId w:val="15"/>
        </w:numPr>
        <w:spacing w:before="240" w:after="120" w:line="360" w:lineRule="auto"/>
        <w:ind w:left="587"/>
        <w:rPr>
          <w:rFonts w:asciiTheme="minorBidi" w:hAnsiTheme="minorBidi"/>
          <w:sz w:val="24"/>
          <w:szCs w:val="24"/>
        </w:rPr>
      </w:pPr>
      <w:r>
        <w:rPr>
          <w:rFonts w:asciiTheme="minorBidi" w:hAnsiTheme="minorBidi" w:hint="cs"/>
          <w:sz w:val="24"/>
          <w:szCs w:val="24"/>
          <w:rtl/>
        </w:rPr>
        <w:t>תוך ניצול יחסי מרות בכל מקום שהוא</w:t>
      </w:r>
      <w:r w:rsidR="0095180C">
        <w:rPr>
          <w:rFonts w:asciiTheme="minorBidi" w:hAnsiTheme="minorBidi" w:hint="cs"/>
          <w:sz w:val="24"/>
          <w:szCs w:val="24"/>
          <w:rtl/>
        </w:rPr>
        <w:t xml:space="preserve"> (כגון בביתו של הממונה)</w:t>
      </w:r>
      <w:r w:rsidR="008835DF">
        <w:rPr>
          <w:rFonts w:asciiTheme="minorBidi" w:hAnsiTheme="minorBidi" w:hint="cs"/>
          <w:sz w:val="24"/>
          <w:szCs w:val="24"/>
          <w:rtl/>
        </w:rPr>
        <w:t>;</w:t>
      </w:r>
      <w:r>
        <w:rPr>
          <w:rFonts w:asciiTheme="minorBidi" w:hAnsiTheme="minorBidi" w:hint="cs"/>
          <w:sz w:val="24"/>
          <w:szCs w:val="24"/>
          <w:rtl/>
        </w:rPr>
        <w:t xml:space="preserve"> </w:t>
      </w:r>
    </w:p>
    <w:p w14:paraId="7DE4DBD4" w14:textId="77777777" w:rsidR="006E36A1" w:rsidRDefault="006E36A1" w:rsidP="006E36A1">
      <w:pPr>
        <w:pStyle w:val="a7"/>
        <w:spacing w:before="240" w:after="120" w:line="360" w:lineRule="auto"/>
        <w:ind w:left="587"/>
        <w:rPr>
          <w:rFonts w:asciiTheme="minorBidi" w:hAnsiTheme="minorBidi"/>
          <w:sz w:val="24"/>
          <w:szCs w:val="24"/>
        </w:rPr>
      </w:pPr>
    </w:p>
    <w:p w14:paraId="4FD24528" w14:textId="77777777" w:rsidR="00DA3D19" w:rsidRDefault="00DA3D19" w:rsidP="00E02FFD">
      <w:pPr>
        <w:pStyle w:val="a7"/>
        <w:numPr>
          <w:ilvl w:val="0"/>
          <w:numId w:val="14"/>
        </w:numPr>
        <w:spacing w:before="240" w:after="120" w:line="360" w:lineRule="auto"/>
        <w:ind w:left="700"/>
        <w:rPr>
          <w:rFonts w:asciiTheme="minorBidi" w:hAnsiTheme="minorBidi"/>
          <w:b/>
          <w:bCs/>
          <w:color w:val="0070C0"/>
          <w:sz w:val="28"/>
          <w:szCs w:val="28"/>
          <w:rtl/>
        </w:rPr>
      </w:pPr>
      <w:r w:rsidRPr="00DA3D19">
        <w:rPr>
          <w:rFonts w:asciiTheme="minorBidi" w:hAnsiTheme="minorBidi"/>
          <w:b/>
          <w:bCs/>
          <w:color w:val="0070C0"/>
          <w:sz w:val="28"/>
          <w:szCs w:val="28"/>
          <w:rtl/>
        </w:rPr>
        <w:t xml:space="preserve">הטרדה מינית והתנכלות הן בלתי חוקיות </w:t>
      </w:r>
    </w:p>
    <w:p w14:paraId="50B3F429" w14:textId="77777777" w:rsidR="00DA3D19" w:rsidRPr="00DA3D19" w:rsidRDefault="00DA3D19" w:rsidP="006E36A1">
      <w:pPr>
        <w:pStyle w:val="a7"/>
        <w:spacing w:before="240" w:after="120" w:line="360" w:lineRule="auto"/>
        <w:ind w:left="0"/>
        <w:rPr>
          <w:rFonts w:asciiTheme="minorBidi" w:hAnsiTheme="minorBidi"/>
          <w:b/>
          <w:bCs/>
          <w:color w:val="0070C0"/>
          <w:sz w:val="28"/>
          <w:szCs w:val="28"/>
          <w:rtl/>
        </w:rPr>
      </w:pPr>
      <w:r w:rsidRPr="00DA3D19">
        <w:rPr>
          <w:rFonts w:asciiTheme="minorBidi" w:hAnsiTheme="minorBidi"/>
          <w:sz w:val="24"/>
          <w:szCs w:val="24"/>
          <w:rtl/>
        </w:rPr>
        <w:t xml:space="preserve"> הטרדה מינית והתנכלות מהוות </w:t>
      </w:r>
      <w:r>
        <w:rPr>
          <w:rFonts w:asciiTheme="minorBidi" w:hAnsiTheme="minorBidi" w:hint="cs"/>
          <w:sz w:val="24"/>
          <w:szCs w:val="24"/>
          <w:rtl/>
        </w:rPr>
        <w:t>(</w:t>
      </w:r>
      <w:r w:rsidRPr="00DA3D19">
        <w:rPr>
          <w:rFonts w:asciiTheme="minorBidi" w:hAnsiTheme="minorBidi"/>
          <w:sz w:val="24"/>
          <w:szCs w:val="24"/>
          <w:rtl/>
        </w:rPr>
        <w:t xml:space="preserve">על-פי חוק למניעת הטרדה מינית, ולעניין התנכלות - גם על-פי חוק שוויון ההזדמנויות בעבודה, </w:t>
      </w:r>
      <w:proofErr w:type="spellStart"/>
      <w:r w:rsidRPr="00DA3D19">
        <w:rPr>
          <w:rFonts w:asciiTheme="minorBidi" w:hAnsiTheme="minorBidi"/>
          <w:sz w:val="24"/>
          <w:szCs w:val="24"/>
          <w:rtl/>
        </w:rPr>
        <w:t>התשמ"ח</w:t>
      </w:r>
      <w:proofErr w:type="spellEnd"/>
      <w:r w:rsidRPr="00DA3D19">
        <w:rPr>
          <w:rFonts w:asciiTheme="minorBidi" w:hAnsiTheme="minorBidi"/>
          <w:sz w:val="24"/>
          <w:szCs w:val="24"/>
          <w:rtl/>
        </w:rPr>
        <w:t xml:space="preserve"> </w:t>
      </w:r>
      <w:r>
        <w:rPr>
          <w:rFonts w:asciiTheme="minorBidi" w:hAnsiTheme="minorBidi"/>
          <w:sz w:val="24"/>
          <w:szCs w:val="24"/>
          <w:rtl/>
        </w:rPr>
        <w:t>– 198</w:t>
      </w:r>
      <w:r>
        <w:rPr>
          <w:rFonts w:asciiTheme="minorBidi" w:hAnsiTheme="minorBidi" w:hint="cs"/>
          <w:sz w:val="24"/>
          <w:szCs w:val="24"/>
          <w:rtl/>
        </w:rPr>
        <w:t>8):</w:t>
      </w:r>
    </w:p>
    <w:p w14:paraId="22AAA090" w14:textId="77777777" w:rsidR="00DA3D19" w:rsidRDefault="00DA3D19" w:rsidP="001C0CE0">
      <w:pPr>
        <w:pStyle w:val="a7"/>
        <w:numPr>
          <w:ilvl w:val="0"/>
          <w:numId w:val="16"/>
        </w:numPr>
        <w:spacing w:before="240" w:after="120" w:line="360" w:lineRule="auto"/>
        <w:ind w:left="587"/>
        <w:rPr>
          <w:rFonts w:asciiTheme="minorBidi" w:hAnsiTheme="minorBidi"/>
          <w:sz w:val="24"/>
          <w:szCs w:val="24"/>
          <w:rtl/>
        </w:rPr>
      </w:pPr>
      <w:r w:rsidRPr="00DA3D19">
        <w:rPr>
          <w:rFonts w:asciiTheme="minorBidi" w:hAnsiTheme="minorBidi"/>
          <w:sz w:val="24"/>
          <w:szCs w:val="24"/>
          <w:rtl/>
        </w:rPr>
        <w:t>עבירה פלילית, היכולה לגרום למאסרו של המטריד או המתנכל או לחייבו בקנס</w:t>
      </w:r>
    </w:p>
    <w:p w14:paraId="06DE7BB9" w14:textId="1DC4ADF5" w:rsidR="003A5443" w:rsidRDefault="00DA3D19" w:rsidP="001C0CE0">
      <w:pPr>
        <w:pStyle w:val="a7"/>
        <w:numPr>
          <w:ilvl w:val="0"/>
          <w:numId w:val="16"/>
        </w:numPr>
        <w:spacing w:before="240" w:after="120" w:line="360" w:lineRule="auto"/>
        <w:ind w:left="587"/>
        <w:rPr>
          <w:rFonts w:asciiTheme="minorBidi" w:hAnsiTheme="minorBidi"/>
          <w:sz w:val="24"/>
          <w:szCs w:val="24"/>
        </w:rPr>
      </w:pPr>
      <w:r>
        <w:rPr>
          <w:rFonts w:asciiTheme="minorBidi" w:hAnsiTheme="minorBidi" w:hint="cs"/>
          <w:sz w:val="24"/>
          <w:szCs w:val="24"/>
          <w:rtl/>
        </w:rPr>
        <w:t xml:space="preserve"> </w:t>
      </w:r>
      <w:r w:rsidRPr="00DA3D19">
        <w:rPr>
          <w:rFonts w:asciiTheme="minorBidi" w:hAnsiTheme="minorBidi"/>
          <w:sz w:val="24"/>
          <w:szCs w:val="24"/>
          <w:rtl/>
        </w:rPr>
        <w:t>עוולה אזרחית, שבגינה ניתן להגיש תביעה משפטית; בתביעה כזו ניתן לתבוע פיצוי כספי וסעדים אחרים, קבועים או זמניים, מהמטריד, מהמתנכל</w:t>
      </w:r>
      <w:r w:rsidRPr="00DA3D19">
        <w:rPr>
          <w:rFonts w:asciiTheme="minorBidi" w:hAnsiTheme="minorBidi"/>
          <w:sz w:val="24"/>
          <w:szCs w:val="24"/>
        </w:rPr>
        <w:t>,</w:t>
      </w:r>
      <w:r w:rsidR="00730017">
        <w:rPr>
          <w:rFonts w:asciiTheme="minorBidi" w:hAnsiTheme="minorBidi"/>
          <w:sz w:val="24"/>
          <w:szCs w:val="24"/>
        </w:rPr>
        <w:t>q,</w:t>
      </w:r>
      <w:r w:rsidR="008835DF">
        <w:rPr>
          <w:rFonts w:asciiTheme="minorBidi" w:hAnsiTheme="minorBidi" w:hint="cs"/>
          <w:sz w:val="24"/>
          <w:szCs w:val="24"/>
          <w:rtl/>
        </w:rPr>
        <w:t xml:space="preserve"> </w:t>
      </w:r>
      <w:r w:rsidRPr="00DA3D19">
        <w:rPr>
          <w:rFonts w:asciiTheme="minorBidi" w:hAnsiTheme="minorBidi"/>
          <w:sz w:val="24"/>
          <w:szCs w:val="24"/>
          <w:rtl/>
        </w:rPr>
        <w:t>ובמקרים מסוימים - מהמעביד של אלה</w:t>
      </w:r>
      <w:r w:rsidRPr="00DA3D19">
        <w:rPr>
          <w:rFonts w:asciiTheme="minorBidi" w:hAnsiTheme="minorBidi"/>
          <w:sz w:val="24"/>
          <w:szCs w:val="24"/>
        </w:rPr>
        <w:t xml:space="preserve">. </w:t>
      </w:r>
    </w:p>
    <w:p w14:paraId="203D1FA8" w14:textId="31CC0046" w:rsidR="003A5443" w:rsidRDefault="003A5443" w:rsidP="001C0CE0">
      <w:pPr>
        <w:pStyle w:val="a7"/>
        <w:numPr>
          <w:ilvl w:val="0"/>
          <w:numId w:val="16"/>
        </w:numPr>
        <w:spacing w:before="240" w:after="120" w:line="360" w:lineRule="auto"/>
        <w:ind w:left="587"/>
        <w:rPr>
          <w:rFonts w:asciiTheme="minorBidi" w:hAnsiTheme="minorBidi"/>
          <w:sz w:val="24"/>
          <w:szCs w:val="24"/>
        </w:rPr>
      </w:pPr>
      <w:r w:rsidRPr="003A5443">
        <w:rPr>
          <w:rFonts w:asciiTheme="minorBidi" w:hAnsiTheme="minorBidi" w:hint="cs"/>
          <w:sz w:val="24"/>
          <w:szCs w:val="24"/>
          <w:rtl/>
        </w:rPr>
        <w:t>עבי</w:t>
      </w:r>
      <w:r w:rsidR="00DA3D19" w:rsidRPr="003A5443">
        <w:rPr>
          <w:rFonts w:asciiTheme="minorBidi" w:hAnsiTheme="minorBidi"/>
          <w:sz w:val="24"/>
          <w:szCs w:val="24"/>
          <w:rtl/>
        </w:rPr>
        <w:t>רות משמעת חמורות, שעליהן יכול המטריד</w:t>
      </w:r>
      <w:r w:rsidR="00730017">
        <w:rPr>
          <w:rFonts w:asciiTheme="minorBidi" w:hAnsiTheme="minorBidi" w:hint="cs"/>
          <w:sz w:val="24"/>
          <w:szCs w:val="24"/>
          <w:rtl/>
        </w:rPr>
        <w:t>/ה</w:t>
      </w:r>
      <w:r w:rsidR="00DA3D19" w:rsidRPr="003A5443">
        <w:rPr>
          <w:rFonts w:asciiTheme="minorBidi" w:hAnsiTheme="minorBidi"/>
          <w:sz w:val="24"/>
          <w:szCs w:val="24"/>
          <w:rtl/>
        </w:rPr>
        <w:t xml:space="preserve"> או המתנכל</w:t>
      </w:r>
      <w:r w:rsidR="00730017">
        <w:rPr>
          <w:rFonts w:asciiTheme="minorBidi" w:hAnsiTheme="minorBidi" w:hint="cs"/>
          <w:sz w:val="24"/>
          <w:szCs w:val="24"/>
          <w:rtl/>
        </w:rPr>
        <w:t>/ת</w:t>
      </w:r>
      <w:r w:rsidR="00DA3D19" w:rsidRPr="003A5443">
        <w:rPr>
          <w:rFonts w:asciiTheme="minorBidi" w:hAnsiTheme="minorBidi"/>
          <w:sz w:val="24"/>
          <w:szCs w:val="24"/>
          <w:rtl/>
        </w:rPr>
        <w:t xml:space="preserve"> להתחייב בעונש משמעתי</w:t>
      </w:r>
      <w:r w:rsidR="00DA3D19" w:rsidRPr="003A5443">
        <w:rPr>
          <w:rFonts w:asciiTheme="minorBidi" w:hAnsiTheme="minorBidi"/>
          <w:sz w:val="24"/>
          <w:szCs w:val="24"/>
        </w:rPr>
        <w:t>.</w:t>
      </w:r>
      <w:r w:rsidR="008835DF">
        <w:rPr>
          <w:rFonts w:asciiTheme="minorBidi" w:hAnsiTheme="minorBidi" w:hint="cs"/>
          <w:sz w:val="24"/>
          <w:szCs w:val="24"/>
          <w:rtl/>
        </w:rPr>
        <w:t xml:space="preserve"> </w:t>
      </w:r>
      <w:r w:rsidR="00DA3D19" w:rsidRPr="003A5443">
        <w:rPr>
          <w:rFonts w:asciiTheme="minorBidi" w:hAnsiTheme="minorBidi"/>
          <w:sz w:val="24"/>
          <w:szCs w:val="24"/>
        </w:rPr>
        <w:t xml:space="preserve"> </w:t>
      </w:r>
      <w:r w:rsidR="00DA3D19" w:rsidRPr="003A5443">
        <w:rPr>
          <w:rFonts w:asciiTheme="minorBidi" w:hAnsiTheme="minorBidi"/>
          <w:sz w:val="24"/>
          <w:szCs w:val="24"/>
          <w:rtl/>
        </w:rPr>
        <w:t>ההליך המשמעתי אינו בא במקום הליך פלילי או אזרחי</w:t>
      </w:r>
      <w:r w:rsidR="008835DF">
        <w:rPr>
          <w:rFonts w:asciiTheme="minorBidi" w:hAnsiTheme="minorBidi" w:hint="cs"/>
          <w:sz w:val="24"/>
          <w:szCs w:val="24"/>
          <w:rtl/>
        </w:rPr>
        <w:t>.</w:t>
      </w:r>
    </w:p>
    <w:p w14:paraId="63F43364" w14:textId="1D5255C4" w:rsidR="00DA60EE" w:rsidRDefault="00DA60EE" w:rsidP="00DA60EE">
      <w:pPr>
        <w:pStyle w:val="a7"/>
        <w:spacing w:before="240" w:after="120" w:line="360" w:lineRule="auto"/>
        <w:ind w:left="651"/>
        <w:rPr>
          <w:rFonts w:asciiTheme="minorBidi" w:hAnsiTheme="minorBidi"/>
          <w:sz w:val="24"/>
          <w:szCs w:val="24"/>
          <w:rtl/>
        </w:rPr>
      </w:pPr>
    </w:p>
    <w:p w14:paraId="7AB0F7CC" w14:textId="721F44C4" w:rsidR="00730017" w:rsidRDefault="00730017" w:rsidP="00DA60EE">
      <w:pPr>
        <w:pStyle w:val="a7"/>
        <w:spacing w:before="240" w:after="120" w:line="360" w:lineRule="auto"/>
        <w:ind w:left="651"/>
        <w:rPr>
          <w:rFonts w:asciiTheme="minorBidi" w:hAnsiTheme="minorBidi"/>
          <w:sz w:val="24"/>
          <w:szCs w:val="24"/>
          <w:rtl/>
        </w:rPr>
      </w:pPr>
    </w:p>
    <w:p w14:paraId="349E168E" w14:textId="2FD40919" w:rsidR="00730017" w:rsidRDefault="00730017" w:rsidP="00DA60EE">
      <w:pPr>
        <w:pStyle w:val="a7"/>
        <w:spacing w:before="240" w:after="120" w:line="360" w:lineRule="auto"/>
        <w:ind w:left="651"/>
        <w:rPr>
          <w:rFonts w:asciiTheme="minorBidi" w:hAnsiTheme="minorBidi"/>
          <w:sz w:val="24"/>
          <w:szCs w:val="24"/>
          <w:rtl/>
        </w:rPr>
      </w:pPr>
    </w:p>
    <w:p w14:paraId="746DD0CE" w14:textId="77777777" w:rsidR="00730017" w:rsidRDefault="00730017" w:rsidP="00DA60EE">
      <w:pPr>
        <w:pStyle w:val="a7"/>
        <w:spacing w:before="240" w:after="120" w:line="360" w:lineRule="auto"/>
        <w:ind w:left="651"/>
        <w:rPr>
          <w:rFonts w:asciiTheme="minorBidi" w:hAnsiTheme="minorBidi"/>
          <w:sz w:val="24"/>
          <w:szCs w:val="24"/>
          <w:rtl/>
        </w:rPr>
      </w:pPr>
    </w:p>
    <w:p w14:paraId="2A64687C" w14:textId="77777777" w:rsidR="00DA60EE" w:rsidRPr="003A5443" w:rsidRDefault="00DA60EE" w:rsidP="00DA60EE">
      <w:pPr>
        <w:pStyle w:val="a7"/>
        <w:spacing w:before="240" w:after="120" w:line="360" w:lineRule="auto"/>
        <w:ind w:left="651"/>
        <w:rPr>
          <w:rFonts w:asciiTheme="minorBidi" w:hAnsiTheme="minorBidi"/>
          <w:sz w:val="24"/>
          <w:szCs w:val="24"/>
        </w:rPr>
      </w:pPr>
    </w:p>
    <w:tbl>
      <w:tblPr>
        <w:tblStyle w:val="aa"/>
        <w:bidiVisual/>
        <w:tblW w:w="0" w:type="auto"/>
        <w:tblLook w:val="04A0" w:firstRow="1" w:lastRow="0" w:firstColumn="1" w:lastColumn="0" w:noHBand="0" w:noVBand="1"/>
      </w:tblPr>
      <w:tblGrid>
        <w:gridCol w:w="8296"/>
      </w:tblGrid>
      <w:tr w:rsidR="00203757" w14:paraId="132FF676" w14:textId="77777777" w:rsidTr="00203757">
        <w:tc>
          <w:tcPr>
            <w:tcW w:w="8522" w:type="dxa"/>
          </w:tcPr>
          <w:p w14:paraId="690918C3" w14:textId="77777777" w:rsidR="00203757" w:rsidRPr="00A655EF" w:rsidRDefault="00A655EF" w:rsidP="007903AE">
            <w:pPr>
              <w:pStyle w:val="a7"/>
              <w:spacing w:before="240" w:after="120" w:line="360" w:lineRule="auto"/>
              <w:rPr>
                <w:rFonts w:asciiTheme="minorBidi" w:hAnsiTheme="minorBidi"/>
                <w:b/>
                <w:bCs/>
                <w:sz w:val="28"/>
                <w:szCs w:val="28"/>
                <w:rtl/>
              </w:rPr>
            </w:pPr>
            <w:r w:rsidRPr="00A655EF">
              <w:rPr>
                <w:rFonts w:asciiTheme="minorBidi" w:hAnsiTheme="minorBidi" w:cs="Arial" w:hint="cs"/>
                <w:b/>
                <w:bCs/>
                <w:sz w:val="28"/>
                <w:szCs w:val="28"/>
                <w:rtl/>
              </w:rPr>
              <w:lastRenderedPageBreak/>
              <w:t>דוגמאות ל</w:t>
            </w:r>
            <w:r w:rsidR="00203757" w:rsidRPr="00A655EF">
              <w:rPr>
                <w:rFonts w:asciiTheme="minorBidi" w:hAnsiTheme="minorBidi" w:cs="Arial"/>
                <w:b/>
                <w:bCs/>
                <w:sz w:val="28"/>
                <w:szCs w:val="28"/>
                <w:rtl/>
              </w:rPr>
              <w:t xml:space="preserve">הטרדה מינית </w:t>
            </w:r>
            <w:r w:rsidRPr="00A655EF">
              <w:rPr>
                <w:rFonts w:asciiTheme="minorBidi" w:hAnsiTheme="minorBidi" w:cs="Arial" w:hint="cs"/>
                <w:b/>
                <w:bCs/>
                <w:sz w:val="28"/>
                <w:szCs w:val="28"/>
                <w:rtl/>
              </w:rPr>
              <w:t>:</w:t>
            </w:r>
          </w:p>
          <w:p w14:paraId="1D07E821" w14:textId="77777777" w:rsidR="00203757" w:rsidRPr="002A3B35" w:rsidRDefault="00203757" w:rsidP="002A3B35">
            <w:pPr>
              <w:pStyle w:val="a7"/>
              <w:spacing w:before="120" w:line="360" w:lineRule="auto"/>
              <w:ind w:left="0"/>
              <w:jc w:val="both"/>
              <w:rPr>
                <w:rFonts w:asciiTheme="minorBidi" w:hAnsiTheme="minorBidi"/>
                <w:sz w:val="24"/>
                <w:szCs w:val="24"/>
                <w:rtl/>
              </w:rPr>
            </w:pPr>
            <w:r w:rsidRPr="00A655EF">
              <w:rPr>
                <w:rFonts w:asciiTheme="minorBidi" w:hAnsiTheme="minorBidi" w:cs="Arial"/>
                <w:sz w:val="24"/>
                <w:szCs w:val="24"/>
                <w:rtl/>
              </w:rPr>
              <w:t xml:space="preserve">1 </w:t>
            </w:r>
            <w:r w:rsidRPr="002A3B35">
              <w:rPr>
                <w:rFonts w:asciiTheme="minorBidi" w:hAnsiTheme="minorBidi" w:cs="Arial"/>
                <w:sz w:val="24"/>
                <w:szCs w:val="24"/>
                <w:rtl/>
              </w:rPr>
              <w:t>.</w:t>
            </w:r>
            <w:r w:rsidR="002A3B35" w:rsidRPr="002A3B35">
              <w:rPr>
                <w:rFonts w:asciiTheme="minorBidi" w:hAnsiTheme="minorBidi" w:cs="Arial" w:hint="cs"/>
                <w:sz w:val="24"/>
                <w:szCs w:val="24"/>
                <w:rtl/>
              </w:rPr>
              <w:t xml:space="preserve"> </w:t>
            </w:r>
            <w:r w:rsidR="007903AE">
              <w:rPr>
                <w:rFonts w:asciiTheme="minorBidi" w:hAnsiTheme="minorBidi" w:cs="Arial" w:hint="cs"/>
                <w:sz w:val="24"/>
                <w:szCs w:val="24"/>
                <w:rtl/>
              </w:rPr>
              <w:t>דוגמא ל</w:t>
            </w:r>
            <w:r w:rsidRPr="002A3B35">
              <w:rPr>
                <w:rFonts w:asciiTheme="minorBidi" w:hAnsiTheme="minorBidi" w:cs="Arial"/>
                <w:sz w:val="24"/>
                <w:szCs w:val="24"/>
                <w:rtl/>
              </w:rPr>
              <w:t>סחיטה באיומים</w:t>
            </w:r>
            <w:r w:rsidR="002A3B35" w:rsidRPr="002A3B35">
              <w:rPr>
                <w:rFonts w:asciiTheme="minorBidi" w:hAnsiTheme="minorBidi" w:cs="Arial" w:hint="cs"/>
                <w:sz w:val="24"/>
                <w:szCs w:val="24"/>
                <w:rtl/>
              </w:rPr>
              <w:t>-</w:t>
            </w:r>
            <w:r w:rsidRPr="002A3B35">
              <w:rPr>
                <w:rFonts w:asciiTheme="minorBidi" w:hAnsiTheme="minorBidi" w:cs="Arial"/>
                <w:sz w:val="24"/>
                <w:szCs w:val="24"/>
                <w:rtl/>
              </w:rPr>
              <w:t xml:space="preserve"> מעביד המאיים לפטר עובד אם יסרב לקיים אתו יחסי מין.</w:t>
            </w:r>
          </w:p>
          <w:p w14:paraId="5360F40F" w14:textId="3483778C" w:rsidR="00203757" w:rsidRPr="002A3B35" w:rsidRDefault="007903AE" w:rsidP="007903AE">
            <w:pPr>
              <w:pStyle w:val="a7"/>
              <w:spacing w:before="120" w:line="360" w:lineRule="auto"/>
              <w:ind w:left="0"/>
              <w:jc w:val="both"/>
              <w:rPr>
                <w:rFonts w:asciiTheme="minorBidi" w:hAnsiTheme="minorBidi"/>
                <w:sz w:val="24"/>
                <w:szCs w:val="24"/>
                <w:rtl/>
              </w:rPr>
            </w:pPr>
            <w:r>
              <w:rPr>
                <w:rFonts w:asciiTheme="minorBidi" w:hAnsiTheme="minorBidi" w:cs="Arial" w:hint="cs"/>
                <w:sz w:val="24"/>
                <w:szCs w:val="24"/>
                <w:rtl/>
              </w:rPr>
              <w:t>2.</w:t>
            </w:r>
            <w:r w:rsidR="002A3B35" w:rsidRPr="002A3B35">
              <w:rPr>
                <w:rFonts w:asciiTheme="minorBidi" w:hAnsiTheme="minorBidi" w:cs="Arial" w:hint="cs"/>
                <w:sz w:val="24"/>
                <w:szCs w:val="24"/>
                <w:rtl/>
              </w:rPr>
              <w:t xml:space="preserve"> </w:t>
            </w:r>
            <w:r>
              <w:rPr>
                <w:rFonts w:asciiTheme="minorBidi" w:hAnsiTheme="minorBidi" w:cs="Arial" w:hint="cs"/>
                <w:sz w:val="24"/>
                <w:szCs w:val="24"/>
                <w:rtl/>
              </w:rPr>
              <w:t>דוגמא ל</w:t>
            </w:r>
            <w:r w:rsidR="00203757" w:rsidRPr="002A3B35">
              <w:rPr>
                <w:rFonts w:asciiTheme="minorBidi" w:hAnsiTheme="minorBidi" w:cs="Arial"/>
                <w:sz w:val="24"/>
                <w:szCs w:val="24"/>
                <w:rtl/>
              </w:rPr>
              <w:t>מעשים מגונים</w:t>
            </w:r>
            <w:r w:rsidR="002A3B35" w:rsidRPr="002A3B35">
              <w:rPr>
                <w:rFonts w:asciiTheme="minorBidi" w:hAnsiTheme="minorBidi" w:cs="Arial" w:hint="cs"/>
                <w:sz w:val="24"/>
                <w:szCs w:val="24"/>
                <w:rtl/>
              </w:rPr>
              <w:t>-</w:t>
            </w:r>
            <w:r w:rsidR="00203757" w:rsidRPr="002A3B35">
              <w:rPr>
                <w:rFonts w:asciiTheme="minorBidi" w:hAnsiTheme="minorBidi" w:cs="Arial"/>
                <w:sz w:val="24"/>
                <w:szCs w:val="24"/>
                <w:rtl/>
              </w:rPr>
              <w:t xml:space="preserve"> עובד או ממונה המנשק עובד או חושף את עצמו בלא הסכמת העובד</w:t>
            </w:r>
            <w:r>
              <w:rPr>
                <w:rFonts w:asciiTheme="minorBidi" w:hAnsiTheme="minorBidi" w:cs="Arial" w:hint="cs"/>
                <w:sz w:val="24"/>
                <w:szCs w:val="24"/>
                <w:rtl/>
              </w:rPr>
              <w:t xml:space="preserve"> השני</w:t>
            </w:r>
            <w:r w:rsidR="00203757" w:rsidRPr="002A3B35">
              <w:rPr>
                <w:rFonts w:asciiTheme="minorBidi" w:hAnsiTheme="minorBidi" w:cs="Arial"/>
                <w:sz w:val="24"/>
                <w:szCs w:val="24"/>
                <w:rtl/>
              </w:rPr>
              <w:t>, ממונה הנוגע</w:t>
            </w:r>
            <w:r w:rsidR="00C71974">
              <w:rPr>
                <w:rFonts w:asciiTheme="minorBidi" w:hAnsiTheme="minorBidi" w:cs="Arial" w:hint="cs"/>
                <w:sz w:val="24"/>
                <w:szCs w:val="24"/>
                <w:rtl/>
              </w:rPr>
              <w:t>ת</w:t>
            </w:r>
            <w:r w:rsidR="00203757" w:rsidRPr="002A3B35">
              <w:rPr>
                <w:rFonts w:asciiTheme="minorBidi" w:hAnsiTheme="minorBidi" w:cs="Arial"/>
                <w:sz w:val="24"/>
                <w:szCs w:val="24"/>
                <w:rtl/>
              </w:rPr>
              <w:t xml:space="preserve"> בעובד</w:t>
            </w:r>
            <w:r w:rsidR="00C71974">
              <w:rPr>
                <w:rFonts w:asciiTheme="minorBidi" w:hAnsiTheme="minorBidi" w:cs="Arial" w:hint="cs"/>
                <w:sz w:val="24"/>
                <w:szCs w:val="24"/>
                <w:rtl/>
              </w:rPr>
              <w:t>/</w:t>
            </w:r>
            <w:r w:rsidR="00203757" w:rsidRPr="002A3B35">
              <w:rPr>
                <w:rFonts w:asciiTheme="minorBidi" w:hAnsiTheme="minorBidi" w:cs="Arial"/>
                <w:sz w:val="24"/>
                <w:szCs w:val="24"/>
                <w:rtl/>
              </w:rPr>
              <w:t>ת באופן מיני / באזורים אינטימיים.</w:t>
            </w:r>
          </w:p>
          <w:p w14:paraId="497FB485" w14:textId="77777777" w:rsidR="00203757" w:rsidRPr="00A655EF" w:rsidRDefault="007903AE" w:rsidP="002A3B35">
            <w:pPr>
              <w:pStyle w:val="a7"/>
              <w:spacing w:before="120" w:line="360" w:lineRule="auto"/>
              <w:ind w:left="0"/>
              <w:jc w:val="both"/>
              <w:rPr>
                <w:rFonts w:asciiTheme="minorBidi" w:hAnsiTheme="minorBidi"/>
                <w:sz w:val="24"/>
                <w:szCs w:val="24"/>
                <w:rtl/>
              </w:rPr>
            </w:pPr>
            <w:r>
              <w:rPr>
                <w:rFonts w:asciiTheme="minorBidi" w:hAnsiTheme="minorBidi" w:cs="Arial"/>
                <w:sz w:val="24"/>
                <w:szCs w:val="24"/>
                <w:rtl/>
              </w:rPr>
              <w:t>3</w:t>
            </w:r>
            <w:r w:rsidR="00203757" w:rsidRPr="002A3B35">
              <w:rPr>
                <w:rFonts w:asciiTheme="minorBidi" w:hAnsiTheme="minorBidi" w:cs="Arial"/>
                <w:sz w:val="24"/>
                <w:szCs w:val="24"/>
                <w:rtl/>
              </w:rPr>
              <w:t>.</w:t>
            </w:r>
            <w:r w:rsidR="002A3B35" w:rsidRPr="002A3B35">
              <w:rPr>
                <w:rFonts w:asciiTheme="minorBidi" w:hAnsiTheme="minorBidi" w:cs="Arial" w:hint="cs"/>
                <w:sz w:val="24"/>
                <w:szCs w:val="24"/>
                <w:rtl/>
              </w:rPr>
              <w:t xml:space="preserve"> </w:t>
            </w:r>
            <w:r>
              <w:rPr>
                <w:rFonts w:asciiTheme="minorBidi" w:hAnsiTheme="minorBidi" w:cs="Arial" w:hint="cs"/>
                <w:sz w:val="24"/>
                <w:szCs w:val="24"/>
                <w:rtl/>
              </w:rPr>
              <w:t>דוגמא ל</w:t>
            </w:r>
            <w:r w:rsidR="00203757" w:rsidRPr="002A3B35">
              <w:rPr>
                <w:rFonts w:asciiTheme="minorBidi" w:hAnsiTheme="minorBidi" w:cs="Arial"/>
                <w:sz w:val="24"/>
                <w:szCs w:val="24"/>
                <w:rtl/>
              </w:rPr>
              <w:t>הצעות חוזרות, בעלות אופי מיני</w:t>
            </w:r>
            <w:r w:rsidR="002A3B35" w:rsidRPr="002A3B35">
              <w:rPr>
                <w:rFonts w:asciiTheme="minorBidi" w:hAnsiTheme="minorBidi" w:cs="Arial" w:hint="cs"/>
                <w:sz w:val="24"/>
                <w:szCs w:val="24"/>
                <w:rtl/>
              </w:rPr>
              <w:t>-</w:t>
            </w:r>
            <w:r w:rsidR="00203757" w:rsidRPr="002A3B35">
              <w:rPr>
                <w:rFonts w:asciiTheme="minorBidi" w:hAnsiTheme="minorBidi" w:cs="Arial"/>
                <w:sz w:val="24"/>
                <w:szCs w:val="24"/>
                <w:rtl/>
              </w:rPr>
              <w:t xml:space="preserve"> </w:t>
            </w:r>
            <w:r w:rsidR="002A3B35" w:rsidRPr="002A3B35">
              <w:rPr>
                <w:rFonts w:asciiTheme="minorBidi" w:hAnsiTheme="minorBidi" w:cs="Arial"/>
                <w:sz w:val="24"/>
                <w:szCs w:val="24"/>
                <w:rtl/>
              </w:rPr>
              <w:t>הצעות חוזרות לבילוי ו/או למגע</w:t>
            </w:r>
            <w:r w:rsidR="002A3B35" w:rsidRPr="002A3B35">
              <w:rPr>
                <w:rFonts w:asciiTheme="minorBidi" w:hAnsiTheme="minorBidi" w:cs="Arial" w:hint="cs"/>
                <w:sz w:val="24"/>
                <w:szCs w:val="24"/>
                <w:rtl/>
              </w:rPr>
              <w:t xml:space="preserve"> </w:t>
            </w:r>
            <w:r w:rsidR="00203757" w:rsidRPr="002A3B35">
              <w:rPr>
                <w:rFonts w:asciiTheme="minorBidi" w:hAnsiTheme="minorBidi" w:cs="Arial"/>
                <w:sz w:val="24"/>
                <w:szCs w:val="24"/>
                <w:rtl/>
              </w:rPr>
              <w:t xml:space="preserve"> מיני, למרות סירובו של האדם להצעות. </w:t>
            </w:r>
          </w:p>
          <w:p w14:paraId="433D40B0" w14:textId="4F123312" w:rsidR="00203757" w:rsidRPr="00A655EF" w:rsidRDefault="00203757" w:rsidP="007903AE">
            <w:pPr>
              <w:pStyle w:val="a7"/>
              <w:spacing w:before="120" w:line="360" w:lineRule="auto"/>
              <w:ind w:left="0"/>
              <w:jc w:val="both"/>
              <w:rPr>
                <w:rFonts w:asciiTheme="minorBidi" w:hAnsiTheme="minorBidi"/>
                <w:sz w:val="24"/>
                <w:szCs w:val="24"/>
                <w:rtl/>
              </w:rPr>
            </w:pPr>
            <w:r w:rsidRPr="00A655EF">
              <w:rPr>
                <w:rFonts w:asciiTheme="minorBidi" w:hAnsiTheme="minorBidi" w:cs="Arial"/>
                <w:sz w:val="24"/>
                <w:szCs w:val="24"/>
                <w:rtl/>
              </w:rPr>
              <w:t xml:space="preserve"> </w:t>
            </w:r>
            <w:r w:rsidR="007903AE">
              <w:rPr>
                <w:rFonts w:asciiTheme="minorBidi" w:hAnsiTheme="minorBidi" w:cs="Arial" w:hint="cs"/>
                <w:sz w:val="24"/>
                <w:szCs w:val="24"/>
                <w:rtl/>
              </w:rPr>
              <w:t>4</w:t>
            </w:r>
            <w:r w:rsidRPr="00A655EF">
              <w:rPr>
                <w:rFonts w:asciiTheme="minorBidi" w:hAnsiTheme="minorBidi" w:cs="Arial"/>
                <w:sz w:val="24"/>
                <w:szCs w:val="24"/>
                <w:rtl/>
              </w:rPr>
              <w:t>.</w:t>
            </w:r>
            <w:r w:rsidR="002A3B35">
              <w:rPr>
                <w:rFonts w:asciiTheme="minorBidi" w:hAnsiTheme="minorBidi" w:cs="Arial" w:hint="cs"/>
                <w:sz w:val="24"/>
                <w:szCs w:val="24"/>
                <w:rtl/>
              </w:rPr>
              <w:t xml:space="preserve"> </w:t>
            </w:r>
            <w:r w:rsidR="007903AE">
              <w:rPr>
                <w:rFonts w:asciiTheme="minorBidi" w:hAnsiTheme="minorBidi" w:cs="Arial" w:hint="cs"/>
                <w:sz w:val="24"/>
                <w:szCs w:val="24"/>
                <w:rtl/>
              </w:rPr>
              <w:t>דוגמאות ל</w:t>
            </w:r>
            <w:r w:rsidRPr="00A655EF">
              <w:rPr>
                <w:rFonts w:asciiTheme="minorBidi" w:hAnsiTheme="minorBidi" w:cs="Arial"/>
                <w:sz w:val="24"/>
                <w:szCs w:val="24"/>
                <w:rtl/>
              </w:rPr>
              <w:t xml:space="preserve">התייחסויות חוזרות </w:t>
            </w:r>
            <w:r w:rsidR="002A3B35">
              <w:rPr>
                <w:rFonts w:asciiTheme="minorBidi" w:hAnsiTheme="minorBidi" w:cs="Arial" w:hint="cs"/>
                <w:sz w:val="24"/>
                <w:szCs w:val="24"/>
                <w:rtl/>
              </w:rPr>
              <w:t xml:space="preserve">- </w:t>
            </w:r>
            <w:r w:rsidRPr="00A655EF">
              <w:rPr>
                <w:rFonts w:asciiTheme="minorBidi" w:hAnsiTheme="minorBidi" w:cs="Arial"/>
                <w:sz w:val="24"/>
                <w:szCs w:val="24"/>
                <w:rtl/>
              </w:rPr>
              <w:t>התייחסות</w:t>
            </w:r>
            <w:r w:rsidR="002A3B35">
              <w:rPr>
                <w:rFonts w:asciiTheme="minorBidi" w:hAnsiTheme="minorBidi" w:hint="cs"/>
                <w:sz w:val="24"/>
                <w:szCs w:val="24"/>
                <w:rtl/>
              </w:rPr>
              <w:t xml:space="preserve"> </w:t>
            </w:r>
            <w:r w:rsidR="007903AE">
              <w:rPr>
                <w:rFonts w:asciiTheme="minorBidi" w:hAnsiTheme="minorBidi" w:cs="Arial"/>
                <w:sz w:val="24"/>
                <w:szCs w:val="24"/>
                <w:rtl/>
              </w:rPr>
              <w:t>חוזרת</w:t>
            </w:r>
            <w:r w:rsidR="007903AE">
              <w:rPr>
                <w:rFonts w:asciiTheme="minorBidi" w:hAnsiTheme="minorBidi" w:cs="Arial" w:hint="cs"/>
                <w:sz w:val="24"/>
                <w:szCs w:val="24"/>
                <w:rtl/>
              </w:rPr>
              <w:t xml:space="preserve"> ל</w:t>
            </w:r>
            <w:r w:rsidRPr="00A655EF">
              <w:rPr>
                <w:rFonts w:asciiTheme="minorBidi" w:hAnsiTheme="minorBidi" w:cs="Arial"/>
                <w:sz w:val="24"/>
                <w:szCs w:val="24"/>
                <w:rtl/>
              </w:rPr>
              <w:t xml:space="preserve">מראהו של אדם, </w:t>
            </w:r>
            <w:r w:rsidR="002A3B35">
              <w:rPr>
                <w:rFonts w:asciiTheme="minorBidi" w:hAnsiTheme="minorBidi" w:cs="Arial" w:hint="cs"/>
                <w:sz w:val="24"/>
                <w:szCs w:val="24"/>
                <w:rtl/>
              </w:rPr>
              <w:t xml:space="preserve">או להעדפתו המינית, </w:t>
            </w:r>
            <w:r w:rsidRPr="00A655EF">
              <w:rPr>
                <w:rFonts w:asciiTheme="minorBidi" w:hAnsiTheme="minorBidi" w:cs="Arial"/>
                <w:sz w:val="24"/>
                <w:szCs w:val="24"/>
                <w:rtl/>
              </w:rPr>
              <w:t>למרות הבהרותי</w:t>
            </w:r>
            <w:r w:rsidR="00C71974">
              <w:rPr>
                <w:rFonts w:asciiTheme="minorBidi" w:hAnsiTheme="minorBidi" w:cs="Arial" w:hint="cs"/>
                <w:sz w:val="24"/>
                <w:szCs w:val="24"/>
                <w:rtl/>
              </w:rPr>
              <w:t>ה</w:t>
            </w:r>
            <w:r w:rsidRPr="00A655EF">
              <w:rPr>
                <w:rFonts w:asciiTheme="minorBidi" w:hAnsiTheme="minorBidi" w:cs="Arial"/>
                <w:sz w:val="24"/>
                <w:szCs w:val="24"/>
                <w:rtl/>
              </w:rPr>
              <w:t xml:space="preserve"> שהדבר מפריע ל</w:t>
            </w:r>
            <w:r w:rsidR="00C71974">
              <w:rPr>
                <w:rFonts w:asciiTheme="minorBidi" w:hAnsiTheme="minorBidi" w:cs="Arial" w:hint="cs"/>
                <w:sz w:val="24"/>
                <w:szCs w:val="24"/>
                <w:rtl/>
              </w:rPr>
              <w:t>ה</w:t>
            </w:r>
            <w:r w:rsidRPr="00A655EF">
              <w:rPr>
                <w:rFonts w:asciiTheme="minorBidi" w:hAnsiTheme="minorBidi" w:cs="Arial"/>
                <w:sz w:val="24"/>
                <w:szCs w:val="24"/>
                <w:rtl/>
              </w:rPr>
              <w:t xml:space="preserve">. </w:t>
            </w:r>
            <w:r w:rsidR="002A3B35">
              <w:rPr>
                <w:rFonts w:asciiTheme="minorBidi" w:hAnsiTheme="minorBidi" w:hint="cs"/>
                <w:sz w:val="24"/>
                <w:szCs w:val="24"/>
                <w:rtl/>
              </w:rPr>
              <w:t>כאשר קיימים יחסי מרות, התנהגות זו תחשב הטרדה גם אם העובד</w:t>
            </w:r>
            <w:r w:rsidR="00C71974">
              <w:rPr>
                <w:rFonts w:asciiTheme="minorBidi" w:hAnsiTheme="minorBidi" w:hint="cs"/>
                <w:sz w:val="24"/>
                <w:szCs w:val="24"/>
                <w:rtl/>
              </w:rPr>
              <w:t>/ת</w:t>
            </w:r>
            <w:r w:rsidR="002A3B35">
              <w:rPr>
                <w:rFonts w:asciiTheme="minorBidi" w:hAnsiTheme="minorBidi" w:hint="cs"/>
                <w:sz w:val="24"/>
                <w:szCs w:val="24"/>
                <w:rtl/>
              </w:rPr>
              <w:t xml:space="preserve"> לא הרא</w:t>
            </w:r>
            <w:r w:rsidR="00C71974">
              <w:rPr>
                <w:rFonts w:asciiTheme="minorBidi" w:hAnsiTheme="minorBidi" w:hint="cs"/>
                <w:sz w:val="24"/>
                <w:szCs w:val="24"/>
                <w:rtl/>
              </w:rPr>
              <w:t>תה/</w:t>
            </w:r>
            <w:r w:rsidR="002A3B35">
              <w:rPr>
                <w:rFonts w:asciiTheme="minorBidi" w:hAnsiTheme="minorBidi" w:hint="cs"/>
                <w:sz w:val="24"/>
                <w:szCs w:val="24"/>
                <w:rtl/>
              </w:rPr>
              <w:t>ה "חוסר עניין"</w:t>
            </w:r>
            <w:r w:rsidR="007903AE">
              <w:rPr>
                <w:rFonts w:asciiTheme="minorBidi" w:hAnsiTheme="minorBidi" w:hint="cs"/>
                <w:sz w:val="24"/>
                <w:szCs w:val="24"/>
                <w:rtl/>
              </w:rPr>
              <w:t>.</w:t>
            </w:r>
          </w:p>
          <w:p w14:paraId="1FE768C5" w14:textId="4FFEA778" w:rsidR="00203757" w:rsidRPr="00A655EF" w:rsidRDefault="00203757" w:rsidP="002A3B35">
            <w:pPr>
              <w:pStyle w:val="a7"/>
              <w:spacing w:before="120" w:line="360" w:lineRule="auto"/>
              <w:ind w:left="0"/>
              <w:jc w:val="both"/>
              <w:rPr>
                <w:rFonts w:asciiTheme="minorBidi" w:hAnsiTheme="minorBidi"/>
                <w:sz w:val="24"/>
                <w:szCs w:val="24"/>
                <w:rtl/>
              </w:rPr>
            </w:pPr>
            <w:r w:rsidRPr="00A655EF">
              <w:rPr>
                <w:rFonts w:asciiTheme="minorBidi" w:hAnsiTheme="minorBidi" w:cs="Arial"/>
                <w:sz w:val="24"/>
                <w:szCs w:val="24"/>
                <w:rtl/>
              </w:rPr>
              <w:t xml:space="preserve"> </w:t>
            </w:r>
            <w:r w:rsidR="007903AE">
              <w:rPr>
                <w:rFonts w:asciiTheme="minorBidi" w:hAnsiTheme="minorBidi" w:cs="Arial" w:hint="cs"/>
                <w:sz w:val="24"/>
                <w:szCs w:val="24"/>
                <w:rtl/>
              </w:rPr>
              <w:t>5</w:t>
            </w:r>
            <w:r w:rsidRPr="00A655EF">
              <w:rPr>
                <w:rFonts w:asciiTheme="minorBidi" w:hAnsiTheme="minorBidi" w:cs="Arial"/>
                <w:sz w:val="24"/>
                <w:szCs w:val="24"/>
                <w:rtl/>
              </w:rPr>
              <w:t>.</w:t>
            </w:r>
            <w:r w:rsidR="002A3B35">
              <w:rPr>
                <w:rFonts w:asciiTheme="minorBidi" w:hAnsiTheme="minorBidi" w:cs="Arial" w:hint="cs"/>
                <w:sz w:val="24"/>
                <w:szCs w:val="24"/>
                <w:rtl/>
              </w:rPr>
              <w:t xml:space="preserve"> </w:t>
            </w:r>
            <w:r w:rsidR="007903AE">
              <w:rPr>
                <w:rFonts w:asciiTheme="minorBidi" w:hAnsiTheme="minorBidi" w:cs="Arial" w:hint="cs"/>
                <w:sz w:val="24"/>
                <w:szCs w:val="24"/>
                <w:rtl/>
              </w:rPr>
              <w:t>דוגמא ל</w:t>
            </w:r>
            <w:r w:rsidRPr="00A655EF">
              <w:rPr>
                <w:rFonts w:asciiTheme="minorBidi" w:hAnsiTheme="minorBidi" w:cs="Arial"/>
                <w:sz w:val="24"/>
                <w:szCs w:val="24"/>
                <w:rtl/>
              </w:rPr>
              <w:t>התייחסות מבזה או משפילה</w:t>
            </w:r>
            <w:r w:rsidR="002A3B35">
              <w:rPr>
                <w:rFonts w:asciiTheme="minorBidi" w:hAnsiTheme="minorBidi" w:cs="Arial" w:hint="cs"/>
                <w:sz w:val="24"/>
                <w:szCs w:val="24"/>
                <w:rtl/>
              </w:rPr>
              <w:t>-</w:t>
            </w:r>
            <w:r w:rsidRPr="00A655EF">
              <w:rPr>
                <w:rFonts w:asciiTheme="minorBidi" w:hAnsiTheme="minorBidi" w:cs="Arial"/>
                <w:sz w:val="24"/>
                <w:szCs w:val="24"/>
                <w:rtl/>
              </w:rPr>
              <w:t xml:space="preserve"> התייחסות </w:t>
            </w:r>
            <w:r w:rsidR="002A3B35">
              <w:rPr>
                <w:rFonts w:asciiTheme="minorBidi" w:hAnsiTheme="minorBidi" w:cs="Arial" w:hint="cs"/>
                <w:sz w:val="24"/>
                <w:szCs w:val="24"/>
                <w:rtl/>
              </w:rPr>
              <w:t xml:space="preserve">חד פעמית, </w:t>
            </w:r>
            <w:r w:rsidRPr="00A655EF">
              <w:rPr>
                <w:rFonts w:asciiTheme="minorBidi" w:hAnsiTheme="minorBidi" w:cs="Arial"/>
                <w:sz w:val="24"/>
                <w:szCs w:val="24"/>
                <w:rtl/>
              </w:rPr>
              <w:t>לנטייה מינית של</w:t>
            </w:r>
            <w:r w:rsidR="002A3B35">
              <w:rPr>
                <w:rFonts w:asciiTheme="minorBidi" w:hAnsiTheme="minorBidi" w:hint="cs"/>
                <w:sz w:val="24"/>
                <w:szCs w:val="24"/>
                <w:rtl/>
              </w:rPr>
              <w:t xml:space="preserve"> </w:t>
            </w:r>
            <w:r w:rsidRPr="00A655EF">
              <w:rPr>
                <w:rFonts w:asciiTheme="minorBidi" w:hAnsiTheme="minorBidi" w:cs="Arial"/>
                <w:sz w:val="24"/>
                <w:szCs w:val="24"/>
                <w:rtl/>
              </w:rPr>
              <w:t>עובד</w:t>
            </w:r>
            <w:r w:rsidR="00C71974">
              <w:rPr>
                <w:rFonts w:asciiTheme="minorBidi" w:hAnsiTheme="minorBidi" w:cs="Arial" w:hint="cs"/>
                <w:sz w:val="24"/>
                <w:szCs w:val="24"/>
                <w:rtl/>
              </w:rPr>
              <w:t>/ת</w:t>
            </w:r>
            <w:r w:rsidRPr="00A655EF">
              <w:rPr>
                <w:rFonts w:asciiTheme="minorBidi" w:hAnsiTheme="minorBidi" w:cs="Arial"/>
                <w:sz w:val="24"/>
                <w:szCs w:val="24"/>
                <w:rtl/>
              </w:rPr>
              <w:t>, אמירה מבזה באשר לכלל הנשים, או בדיחות בעלות אופי מיני.</w:t>
            </w:r>
          </w:p>
          <w:p w14:paraId="0BAB1653" w14:textId="77777777" w:rsidR="00203757" w:rsidRPr="00A655EF" w:rsidRDefault="00203757" w:rsidP="007903AE">
            <w:pPr>
              <w:pStyle w:val="a7"/>
              <w:spacing w:before="120" w:line="360" w:lineRule="auto"/>
              <w:ind w:left="0"/>
              <w:jc w:val="both"/>
              <w:rPr>
                <w:rFonts w:asciiTheme="minorBidi" w:hAnsiTheme="minorBidi"/>
                <w:sz w:val="24"/>
                <w:szCs w:val="24"/>
                <w:rtl/>
              </w:rPr>
            </w:pPr>
            <w:r w:rsidRPr="00A655EF">
              <w:rPr>
                <w:rFonts w:asciiTheme="minorBidi" w:hAnsiTheme="minorBidi" w:cs="Arial"/>
                <w:sz w:val="24"/>
                <w:szCs w:val="24"/>
                <w:rtl/>
              </w:rPr>
              <w:t>6.</w:t>
            </w:r>
            <w:r w:rsidR="002A3B35">
              <w:rPr>
                <w:rFonts w:asciiTheme="minorBidi" w:hAnsiTheme="minorBidi" w:cs="Arial" w:hint="cs"/>
                <w:sz w:val="24"/>
                <w:szCs w:val="24"/>
                <w:rtl/>
              </w:rPr>
              <w:t xml:space="preserve"> </w:t>
            </w:r>
            <w:r w:rsidRPr="00A655EF">
              <w:rPr>
                <w:rFonts w:asciiTheme="minorBidi" w:hAnsiTheme="minorBidi" w:cs="Arial"/>
                <w:sz w:val="24"/>
                <w:szCs w:val="24"/>
                <w:rtl/>
              </w:rPr>
              <w:t>פרסום תצלום</w:t>
            </w:r>
            <w:r w:rsidR="002A3B35">
              <w:rPr>
                <w:rFonts w:asciiTheme="minorBidi" w:hAnsiTheme="minorBidi" w:cs="Arial" w:hint="cs"/>
                <w:sz w:val="24"/>
                <w:szCs w:val="24"/>
                <w:rtl/>
              </w:rPr>
              <w:t>-</w:t>
            </w:r>
            <w:r w:rsidRPr="00A655EF">
              <w:rPr>
                <w:rFonts w:asciiTheme="minorBidi" w:hAnsiTheme="minorBidi" w:cs="Arial"/>
                <w:sz w:val="24"/>
                <w:szCs w:val="24"/>
                <w:rtl/>
              </w:rPr>
              <w:t xml:space="preserve"> הפצת סרטון המתעד קיום</w:t>
            </w:r>
            <w:r w:rsidR="007903AE">
              <w:rPr>
                <w:rFonts w:asciiTheme="minorBidi" w:hAnsiTheme="minorBidi" w:hint="cs"/>
                <w:sz w:val="24"/>
                <w:szCs w:val="24"/>
                <w:rtl/>
              </w:rPr>
              <w:t xml:space="preserve"> </w:t>
            </w:r>
            <w:r w:rsidRPr="00A655EF">
              <w:rPr>
                <w:rFonts w:asciiTheme="minorBidi" w:hAnsiTheme="minorBidi" w:cs="Arial"/>
                <w:sz w:val="24"/>
                <w:szCs w:val="24"/>
                <w:rtl/>
              </w:rPr>
              <w:t xml:space="preserve">יחסי מין, </w:t>
            </w:r>
            <w:r w:rsidR="007903AE" w:rsidRPr="007903AE">
              <w:rPr>
                <w:rFonts w:asciiTheme="minorBidi" w:hAnsiTheme="minorBidi" w:cs="Arial"/>
                <w:sz w:val="24"/>
                <w:szCs w:val="24"/>
                <w:rtl/>
              </w:rPr>
              <w:t>באתרים פתוחים לציבור באינטרנט</w:t>
            </w:r>
            <w:r w:rsidR="007903AE">
              <w:rPr>
                <w:rFonts w:asciiTheme="minorBidi" w:hAnsiTheme="minorBidi" w:cs="Arial" w:hint="cs"/>
                <w:sz w:val="24"/>
                <w:szCs w:val="24"/>
                <w:rtl/>
              </w:rPr>
              <w:t xml:space="preserve"> </w:t>
            </w:r>
            <w:r w:rsidR="002A3B35">
              <w:rPr>
                <w:rFonts w:asciiTheme="minorBidi" w:hAnsiTheme="minorBidi" w:cs="Arial"/>
                <w:sz w:val="24"/>
                <w:szCs w:val="24"/>
                <w:rtl/>
              </w:rPr>
              <w:t>ללא הסכמת כל המתועדים בסרטון</w:t>
            </w:r>
            <w:r w:rsidR="002A3B35">
              <w:rPr>
                <w:rFonts w:asciiTheme="minorBidi" w:hAnsiTheme="minorBidi" w:cs="Arial" w:hint="cs"/>
                <w:sz w:val="24"/>
                <w:szCs w:val="24"/>
                <w:rtl/>
              </w:rPr>
              <w:t>.</w:t>
            </w:r>
          </w:p>
          <w:p w14:paraId="3D842FF1" w14:textId="77777777" w:rsidR="00203757" w:rsidRPr="007903AE" w:rsidRDefault="00203757" w:rsidP="007903AE">
            <w:pPr>
              <w:pStyle w:val="a7"/>
              <w:spacing w:before="120" w:line="360" w:lineRule="auto"/>
              <w:ind w:left="0"/>
              <w:jc w:val="both"/>
              <w:rPr>
                <w:rFonts w:asciiTheme="minorBidi" w:hAnsiTheme="minorBidi"/>
                <w:sz w:val="24"/>
                <w:szCs w:val="24"/>
                <w:rtl/>
              </w:rPr>
            </w:pPr>
            <w:r w:rsidRPr="00A655EF">
              <w:rPr>
                <w:rFonts w:asciiTheme="minorBidi" w:hAnsiTheme="minorBidi" w:cs="Arial"/>
                <w:sz w:val="24"/>
                <w:szCs w:val="24"/>
                <w:rtl/>
              </w:rPr>
              <w:t>7.</w:t>
            </w:r>
            <w:r w:rsidR="002A3B35">
              <w:rPr>
                <w:rFonts w:asciiTheme="minorBidi" w:hAnsiTheme="minorBidi" w:cs="Arial" w:hint="cs"/>
                <w:sz w:val="24"/>
                <w:szCs w:val="24"/>
                <w:rtl/>
              </w:rPr>
              <w:t xml:space="preserve"> </w:t>
            </w:r>
            <w:r w:rsidR="007903AE">
              <w:rPr>
                <w:rFonts w:asciiTheme="minorBidi" w:hAnsiTheme="minorBidi" w:cs="Arial" w:hint="cs"/>
                <w:sz w:val="24"/>
                <w:szCs w:val="24"/>
                <w:rtl/>
              </w:rPr>
              <w:t>דוגמאות לה</w:t>
            </w:r>
            <w:r w:rsidRPr="00A655EF">
              <w:rPr>
                <w:rFonts w:asciiTheme="minorBidi" w:hAnsiTheme="minorBidi" w:cs="Arial"/>
                <w:sz w:val="24"/>
                <w:szCs w:val="24"/>
                <w:rtl/>
              </w:rPr>
              <w:t>טרדה סביבתית</w:t>
            </w:r>
            <w:r w:rsidR="002A3B35">
              <w:rPr>
                <w:rFonts w:asciiTheme="minorBidi" w:hAnsiTheme="minorBidi" w:cs="Arial" w:hint="cs"/>
                <w:sz w:val="24"/>
                <w:szCs w:val="24"/>
                <w:rtl/>
              </w:rPr>
              <w:t>-</w:t>
            </w:r>
            <w:r w:rsidRPr="00A655EF">
              <w:rPr>
                <w:rFonts w:asciiTheme="minorBidi" w:hAnsiTheme="minorBidi" w:cs="Arial"/>
                <w:sz w:val="24"/>
                <w:szCs w:val="24"/>
                <w:rtl/>
              </w:rPr>
              <w:t xml:space="preserve"> צפייה בת</w:t>
            </w:r>
            <w:r w:rsidR="002A3B35">
              <w:rPr>
                <w:rFonts w:asciiTheme="minorBidi" w:hAnsiTheme="minorBidi" w:cs="Arial"/>
                <w:sz w:val="24"/>
                <w:szCs w:val="24"/>
                <w:rtl/>
              </w:rPr>
              <w:t>כנים פורנוגראפיים במקום העבודה</w:t>
            </w:r>
            <w:r w:rsidR="002A3B35">
              <w:rPr>
                <w:rFonts w:asciiTheme="minorBidi" w:hAnsiTheme="minorBidi" w:cs="Arial" w:hint="cs"/>
                <w:sz w:val="24"/>
                <w:szCs w:val="24"/>
                <w:rtl/>
              </w:rPr>
              <w:t xml:space="preserve">, </w:t>
            </w:r>
            <w:r w:rsidRPr="00A655EF">
              <w:rPr>
                <w:rFonts w:asciiTheme="minorBidi" w:hAnsiTheme="minorBidi" w:cs="Arial"/>
                <w:sz w:val="24"/>
                <w:szCs w:val="24"/>
                <w:rtl/>
              </w:rPr>
              <w:t>שימוש בביטויים גסים שיש</w:t>
            </w:r>
            <w:r w:rsidR="002A3B35">
              <w:rPr>
                <w:rFonts w:asciiTheme="minorBidi" w:hAnsiTheme="minorBidi" w:hint="cs"/>
                <w:sz w:val="24"/>
                <w:szCs w:val="24"/>
                <w:rtl/>
              </w:rPr>
              <w:t xml:space="preserve"> </w:t>
            </w:r>
            <w:r w:rsidRPr="00A655EF">
              <w:rPr>
                <w:rFonts w:asciiTheme="minorBidi" w:hAnsiTheme="minorBidi" w:cs="Arial"/>
                <w:sz w:val="24"/>
                <w:szCs w:val="24"/>
                <w:rtl/>
              </w:rPr>
              <w:t>בהם כדי להשפיל נשים/גברים.</w:t>
            </w:r>
          </w:p>
        </w:tc>
      </w:tr>
    </w:tbl>
    <w:p w14:paraId="320ED267" w14:textId="77777777" w:rsidR="003A5443" w:rsidRDefault="003A5443" w:rsidP="003A5443">
      <w:pPr>
        <w:pStyle w:val="a7"/>
        <w:spacing w:before="240" w:after="120" w:line="360" w:lineRule="auto"/>
        <w:ind w:left="0"/>
        <w:rPr>
          <w:rFonts w:asciiTheme="minorBidi" w:hAnsiTheme="minorBidi"/>
          <w:b/>
          <w:bCs/>
          <w:color w:val="0070C0"/>
          <w:sz w:val="28"/>
          <w:szCs w:val="28"/>
          <w:rtl/>
        </w:rPr>
      </w:pPr>
    </w:p>
    <w:p w14:paraId="7DAA8278" w14:textId="77777777" w:rsidR="009758F5" w:rsidRDefault="003A5443" w:rsidP="003A5443">
      <w:pPr>
        <w:pStyle w:val="a7"/>
        <w:spacing w:before="240" w:after="120" w:line="360" w:lineRule="auto"/>
        <w:ind w:left="0"/>
        <w:jc w:val="center"/>
        <w:rPr>
          <w:rFonts w:asciiTheme="minorBidi" w:hAnsiTheme="minorBidi"/>
          <w:sz w:val="24"/>
          <w:szCs w:val="24"/>
          <w:u w:val="single"/>
          <w:rtl/>
        </w:rPr>
      </w:pPr>
      <w:r w:rsidRPr="002E3680">
        <w:rPr>
          <w:rFonts w:asciiTheme="minorBidi" w:hAnsiTheme="minorBidi" w:hint="cs"/>
          <w:b/>
          <w:bCs/>
          <w:color w:val="0070C0"/>
          <w:sz w:val="28"/>
          <w:szCs w:val="28"/>
          <w:rtl/>
        </w:rPr>
        <w:t>חלק ב</w:t>
      </w:r>
      <w:r w:rsidR="007903AE">
        <w:rPr>
          <w:rFonts w:asciiTheme="minorBidi" w:hAnsiTheme="minorBidi" w:hint="cs"/>
          <w:b/>
          <w:bCs/>
          <w:color w:val="0070C0"/>
          <w:sz w:val="28"/>
          <w:szCs w:val="28"/>
          <w:rtl/>
        </w:rPr>
        <w:t xml:space="preserve">' </w:t>
      </w:r>
      <w:r w:rsidRPr="002E3680">
        <w:rPr>
          <w:rFonts w:asciiTheme="minorBidi" w:hAnsiTheme="minorBidi" w:hint="cs"/>
          <w:b/>
          <w:bCs/>
          <w:color w:val="0070C0"/>
          <w:sz w:val="28"/>
          <w:szCs w:val="28"/>
          <w:rtl/>
        </w:rPr>
        <w:t>:</w:t>
      </w:r>
      <w:r w:rsidRPr="003A5443">
        <w:rPr>
          <w:rFonts w:asciiTheme="minorBidi" w:hAnsiTheme="minorBidi" w:hint="cs"/>
          <w:b/>
          <w:bCs/>
          <w:color w:val="0070C0"/>
          <w:sz w:val="28"/>
          <w:szCs w:val="28"/>
          <w:u w:val="single"/>
          <w:rtl/>
        </w:rPr>
        <w:t xml:space="preserve"> </w:t>
      </w:r>
      <w:r w:rsidR="009758F5" w:rsidRPr="003A5443">
        <w:rPr>
          <w:rFonts w:asciiTheme="minorBidi" w:hAnsiTheme="minorBidi"/>
          <w:b/>
          <w:bCs/>
          <w:color w:val="0070C0"/>
          <w:sz w:val="28"/>
          <w:szCs w:val="28"/>
          <w:u w:val="single"/>
          <w:rtl/>
        </w:rPr>
        <w:t xml:space="preserve">מדיניות ואחריות </w:t>
      </w:r>
      <w:r w:rsidR="009758F5" w:rsidRPr="003A5443">
        <w:rPr>
          <w:rFonts w:asciiTheme="minorBidi" w:hAnsiTheme="minorBidi" w:hint="cs"/>
          <w:b/>
          <w:bCs/>
          <w:color w:val="0070C0"/>
          <w:sz w:val="28"/>
          <w:szCs w:val="28"/>
          <w:u w:val="single"/>
          <w:rtl/>
        </w:rPr>
        <w:t xml:space="preserve">מועצה מקומית אבן יהודה </w:t>
      </w:r>
      <w:r w:rsidR="009758F5" w:rsidRPr="003A5443">
        <w:rPr>
          <w:rFonts w:asciiTheme="minorBidi" w:hAnsiTheme="minorBidi"/>
          <w:b/>
          <w:bCs/>
          <w:color w:val="0070C0"/>
          <w:sz w:val="28"/>
          <w:szCs w:val="28"/>
          <w:u w:val="single"/>
          <w:rtl/>
        </w:rPr>
        <w:t>כמעביד</w:t>
      </w:r>
    </w:p>
    <w:p w14:paraId="115C399F" w14:textId="77777777" w:rsidR="007903AE" w:rsidRPr="003A5443" w:rsidRDefault="007903AE" w:rsidP="003A5443">
      <w:pPr>
        <w:pStyle w:val="a7"/>
        <w:spacing w:before="240" w:after="120" w:line="360" w:lineRule="auto"/>
        <w:ind w:left="0"/>
        <w:jc w:val="center"/>
        <w:rPr>
          <w:rFonts w:asciiTheme="minorBidi" w:hAnsiTheme="minorBidi"/>
          <w:sz w:val="24"/>
          <w:szCs w:val="24"/>
          <w:u w:val="single"/>
          <w:rtl/>
        </w:rPr>
      </w:pPr>
    </w:p>
    <w:p w14:paraId="1A1B3E57" w14:textId="77777777" w:rsidR="003A5443" w:rsidRPr="007903AE" w:rsidRDefault="003A5443" w:rsidP="00E02FFD">
      <w:pPr>
        <w:pStyle w:val="a7"/>
        <w:numPr>
          <w:ilvl w:val="0"/>
          <w:numId w:val="18"/>
        </w:numPr>
        <w:spacing w:before="240"/>
        <w:ind w:left="765" w:hanging="425"/>
        <w:rPr>
          <w:rFonts w:asciiTheme="minorBidi" w:hAnsiTheme="minorBidi"/>
          <w:b/>
          <w:bCs/>
          <w:color w:val="0070C0"/>
          <w:sz w:val="28"/>
          <w:szCs w:val="28"/>
          <w:rtl/>
        </w:rPr>
      </w:pPr>
      <w:r w:rsidRPr="007903AE">
        <w:rPr>
          <w:rFonts w:asciiTheme="minorBidi" w:hAnsiTheme="minorBidi"/>
          <w:b/>
          <w:bCs/>
          <w:color w:val="0070C0"/>
          <w:sz w:val="28"/>
          <w:szCs w:val="28"/>
          <w:rtl/>
        </w:rPr>
        <w:t xml:space="preserve">מדיניות מועצה </w:t>
      </w:r>
      <w:r w:rsidRPr="007903AE">
        <w:rPr>
          <w:rFonts w:asciiTheme="minorBidi" w:hAnsiTheme="minorBidi" w:hint="cs"/>
          <w:b/>
          <w:bCs/>
          <w:color w:val="0070C0"/>
          <w:sz w:val="28"/>
          <w:szCs w:val="28"/>
          <w:rtl/>
        </w:rPr>
        <w:t>מקומית אבן יהודה</w:t>
      </w:r>
    </w:p>
    <w:p w14:paraId="22333E37" w14:textId="6C69FB18" w:rsidR="007903AE" w:rsidRDefault="003A5443" w:rsidP="002827DB">
      <w:pPr>
        <w:pStyle w:val="a7"/>
        <w:spacing w:before="240" w:after="120" w:line="360" w:lineRule="auto"/>
        <w:ind w:left="0"/>
        <w:rPr>
          <w:rFonts w:asciiTheme="minorBidi" w:hAnsiTheme="minorBidi"/>
          <w:b/>
          <w:bCs/>
          <w:color w:val="0070C0"/>
          <w:sz w:val="28"/>
          <w:szCs w:val="28"/>
          <w:rtl/>
        </w:rPr>
      </w:pPr>
      <w:r w:rsidRPr="003A5443">
        <w:rPr>
          <w:rFonts w:asciiTheme="minorBidi" w:hAnsiTheme="minorBidi"/>
          <w:sz w:val="24"/>
          <w:szCs w:val="24"/>
          <w:rtl/>
        </w:rPr>
        <w:t>המועצה המקומית אבן יהודה</w:t>
      </w:r>
      <w:r w:rsidRPr="003A5443">
        <w:rPr>
          <w:rFonts w:asciiTheme="minorBidi" w:hAnsiTheme="minorBidi"/>
          <w:b/>
          <w:bCs/>
          <w:sz w:val="24"/>
          <w:szCs w:val="24"/>
          <w:rtl/>
        </w:rPr>
        <w:t xml:space="preserve"> </w:t>
      </w:r>
      <w:r w:rsidRPr="003A5443">
        <w:rPr>
          <w:rFonts w:asciiTheme="minorBidi" w:hAnsiTheme="minorBidi" w:hint="cs"/>
          <w:sz w:val="24"/>
          <w:szCs w:val="24"/>
          <w:rtl/>
        </w:rPr>
        <w:t xml:space="preserve">מוקיעה כל מקרה של הטרדה מינית. פועלת </w:t>
      </w:r>
      <w:r w:rsidRPr="003A5443">
        <w:rPr>
          <w:rFonts w:asciiTheme="minorBidi" w:hAnsiTheme="minorBidi"/>
          <w:sz w:val="24"/>
          <w:szCs w:val="24"/>
          <w:rtl/>
        </w:rPr>
        <w:t xml:space="preserve"> למניעת הטרדות מיניות </w:t>
      </w:r>
      <w:r w:rsidRPr="003A5443">
        <w:rPr>
          <w:rFonts w:asciiTheme="minorBidi" w:hAnsiTheme="minorBidi" w:hint="cs"/>
          <w:sz w:val="24"/>
          <w:szCs w:val="24"/>
          <w:rtl/>
        </w:rPr>
        <w:t xml:space="preserve">והתנכלות </w:t>
      </w:r>
      <w:r w:rsidRPr="003A5443">
        <w:rPr>
          <w:rFonts w:asciiTheme="minorBidi" w:hAnsiTheme="minorBidi"/>
          <w:sz w:val="24"/>
          <w:szCs w:val="24"/>
          <w:rtl/>
        </w:rPr>
        <w:t>במקום העבודה ו</w:t>
      </w:r>
      <w:r w:rsidR="00C71974">
        <w:rPr>
          <w:rFonts w:asciiTheme="minorBidi" w:hAnsiTheme="minorBidi" w:hint="cs"/>
          <w:sz w:val="24"/>
          <w:szCs w:val="24"/>
          <w:rtl/>
        </w:rPr>
        <w:t xml:space="preserve">כן </w:t>
      </w:r>
      <w:r w:rsidRPr="003A5443">
        <w:rPr>
          <w:rFonts w:asciiTheme="minorBidi" w:hAnsiTheme="minorBidi"/>
          <w:sz w:val="24"/>
          <w:szCs w:val="24"/>
          <w:rtl/>
        </w:rPr>
        <w:t>ליצירת סביבת עבודה בטוחה קשובה ומכבדת.</w:t>
      </w:r>
    </w:p>
    <w:p w14:paraId="22E676B6" w14:textId="77777777" w:rsidR="006E36A1" w:rsidRPr="009758F5" w:rsidRDefault="006E36A1" w:rsidP="002827DB">
      <w:pPr>
        <w:pStyle w:val="a7"/>
        <w:spacing w:before="240" w:after="120" w:line="360" w:lineRule="auto"/>
        <w:ind w:left="0"/>
        <w:rPr>
          <w:rFonts w:asciiTheme="minorBidi" w:hAnsiTheme="minorBidi"/>
          <w:b/>
          <w:bCs/>
          <w:color w:val="0070C0"/>
          <w:sz w:val="28"/>
          <w:szCs w:val="28"/>
        </w:rPr>
      </w:pPr>
    </w:p>
    <w:p w14:paraId="7E64D677" w14:textId="77777777" w:rsidR="00570A38" w:rsidRDefault="00570A38" w:rsidP="00E02FFD">
      <w:pPr>
        <w:pStyle w:val="a7"/>
        <w:numPr>
          <w:ilvl w:val="0"/>
          <w:numId w:val="18"/>
        </w:numPr>
        <w:spacing w:before="240" w:after="120" w:line="360" w:lineRule="auto"/>
        <w:ind w:left="700"/>
        <w:rPr>
          <w:rFonts w:asciiTheme="minorBidi" w:hAnsiTheme="minorBidi"/>
          <w:b/>
          <w:bCs/>
          <w:color w:val="0070C0"/>
          <w:sz w:val="28"/>
          <w:szCs w:val="28"/>
          <w:rtl/>
        </w:rPr>
      </w:pPr>
      <w:r>
        <w:rPr>
          <w:rFonts w:asciiTheme="minorBidi" w:hAnsiTheme="minorBidi" w:hint="cs"/>
          <w:b/>
          <w:bCs/>
          <w:color w:val="0070C0"/>
          <w:sz w:val="28"/>
          <w:szCs w:val="28"/>
          <w:rtl/>
        </w:rPr>
        <w:t>אחריות המועצה המקומית אבן יהודה</w:t>
      </w:r>
      <w:r w:rsidR="00515DA5">
        <w:rPr>
          <w:rFonts w:asciiTheme="minorBidi" w:hAnsiTheme="minorBidi" w:hint="cs"/>
          <w:b/>
          <w:bCs/>
          <w:color w:val="0070C0"/>
          <w:sz w:val="28"/>
          <w:szCs w:val="28"/>
          <w:rtl/>
        </w:rPr>
        <w:t xml:space="preserve"> כמעביד</w:t>
      </w:r>
    </w:p>
    <w:p w14:paraId="7D8495D4" w14:textId="53427513" w:rsidR="00515DA5" w:rsidRDefault="00515DA5" w:rsidP="006E36A1">
      <w:pPr>
        <w:pStyle w:val="a7"/>
        <w:spacing w:before="240" w:after="120" w:line="360" w:lineRule="auto"/>
        <w:ind w:left="0"/>
        <w:rPr>
          <w:rFonts w:asciiTheme="minorBidi" w:hAnsiTheme="minorBidi"/>
          <w:sz w:val="24"/>
          <w:szCs w:val="24"/>
          <w:rtl/>
        </w:rPr>
      </w:pPr>
      <w:r>
        <w:rPr>
          <w:rFonts w:asciiTheme="minorBidi" w:hAnsiTheme="minorBidi" w:hint="cs"/>
          <w:sz w:val="24"/>
          <w:szCs w:val="24"/>
          <w:rtl/>
        </w:rPr>
        <w:t xml:space="preserve">החוק מטיל על </w:t>
      </w:r>
      <w:r w:rsidR="00C71974">
        <w:rPr>
          <w:rFonts w:asciiTheme="minorBidi" w:hAnsiTheme="minorBidi" w:hint="cs"/>
          <w:sz w:val="24"/>
          <w:szCs w:val="24"/>
          <w:rtl/>
        </w:rPr>
        <w:t>ה</w:t>
      </w:r>
      <w:r>
        <w:rPr>
          <w:rFonts w:asciiTheme="minorBidi" w:hAnsiTheme="minorBidi" w:hint="cs"/>
          <w:sz w:val="24"/>
          <w:szCs w:val="24"/>
          <w:rtl/>
        </w:rPr>
        <w:t>מעביד אחריות למ</w:t>
      </w:r>
      <w:r w:rsidR="00570A38" w:rsidRPr="00570A38">
        <w:rPr>
          <w:rFonts w:asciiTheme="minorBidi" w:hAnsiTheme="minorBidi"/>
          <w:sz w:val="24"/>
          <w:szCs w:val="24"/>
          <w:rtl/>
        </w:rPr>
        <w:t xml:space="preserve">עשיהם של </w:t>
      </w:r>
      <w:r w:rsidR="00570A38">
        <w:rPr>
          <w:rFonts w:asciiTheme="minorBidi" w:hAnsiTheme="minorBidi" w:hint="cs"/>
          <w:sz w:val="24"/>
          <w:szCs w:val="24"/>
          <w:rtl/>
        </w:rPr>
        <w:t>ה</w:t>
      </w:r>
      <w:r w:rsidR="00570A38" w:rsidRPr="00570A38">
        <w:rPr>
          <w:rFonts w:asciiTheme="minorBidi" w:hAnsiTheme="minorBidi"/>
          <w:sz w:val="24"/>
          <w:szCs w:val="24"/>
          <w:rtl/>
        </w:rPr>
        <w:t>עובדי</w:t>
      </w:r>
      <w:r w:rsidR="00570A38">
        <w:rPr>
          <w:rFonts w:asciiTheme="minorBidi" w:hAnsiTheme="minorBidi" w:hint="cs"/>
          <w:sz w:val="24"/>
          <w:szCs w:val="24"/>
          <w:rtl/>
        </w:rPr>
        <w:t>ם</w:t>
      </w:r>
      <w:r w:rsidR="00570A38" w:rsidRPr="00570A38">
        <w:rPr>
          <w:rFonts w:asciiTheme="minorBidi" w:hAnsiTheme="minorBidi"/>
          <w:sz w:val="24"/>
          <w:szCs w:val="24"/>
          <w:rtl/>
        </w:rPr>
        <w:t xml:space="preserve"> ושל ממונים מטעמ</w:t>
      </w:r>
      <w:r>
        <w:rPr>
          <w:rFonts w:asciiTheme="minorBidi" w:hAnsiTheme="minorBidi" w:hint="cs"/>
          <w:sz w:val="24"/>
          <w:szCs w:val="24"/>
          <w:rtl/>
        </w:rPr>
        <w:t>ו</w:t>
      </w:r>
      <w:r w:rsidR="00570A38" w:rsidRPr="00570A38">
        <w:rPr>
          <w:rFonts w:asciiTheme="minorBidi" w:hAnsiTheme="minorBidi"/>
          <w:sz w:val="24"/>
          <w:szCs w:val="24"/>
          <w:rtl/>
        </w:rPr>
        <w:t>, במסגרת יחסי עבוד</w:t>
      </w:r>
      <w:r w:rsidR="00C71974">
        <w:rPr>
          <w:rFonts w:asciiTheme="minorBidi" w:hAnsiTheme="minorBidi" w:hint="cs"/>
          <w:sz w:val="24"/>
          <w:szCs w:val="24"/>
          <w:rtl/>
        </w:rPr>
        <w:t>ה,</w:t>
      </w:r>
      <w:r w:rsidR="00570A38" w:rsidRPr="00570A38">
        <w:rPr>
          <w:rFonts w:asciiTheme="minorBidi" w:hAnsiTheme="minorBidi"/>
          <w:sz w:val="24"/>
          <w:szCs w:val="24"/>
        </w:rPr>
        <w:t xml:space="preserve"> </w:t>
      </w:r>
      <w:r>
        <w:rPr>
          <w:rFonts w:asciiTheme="minorBidi" w:hAnsiTheme="minorBidi" w:hint="cs"/>
          <w:sz w:val="24"/>
          <w:szCs w:val="24"/>
          <w:rtl/>
        </w:rPr>
        <w:t xml:space="preserve">בהתאם לכך </w:t>
      </w:r>
      <w:r w:rsidR="00570A38">
        <w:rPr>
          <w:rFonts w:asciiTheme="minorBidi" w:hAnsiTheme="minorBidi" w:hint="cs"/>
          <w:sz w:val="24"/>
          <w:szCs w:val="24"/>
          <w:rtl/>
        </w:rPr>
        <w:t>המועצה פועלת ל</w:t>
      </w:r>
      <w:r w:rsidR="00570A38" w:rsidRPr="00570A38">
        <w:rPr>
          <w:rFonts w:asciiTheme="minorBidi" w:hAnsiTheme="minorBidi"/>
          <w:sz w:val="24"/>
          <w:szCs w:val="24"/>
          <w:rtl/>
        </w:rPr>
        <w:t>נקוט אמצעי</w:t>
      </w:r>
      <w:r w:rsidR="00570A38">
        <w:rPr>
          <w:rFonts w:asciiTheme="minorBidi" w:hAnsiTheme="minorBidi" w:hint="cs"/>
          <w:sz w:val="24"/>
          <w:szCs w:val="24"/>
          <w:rtl/>
        </w:rPr>
        <w:t>ם</w:t>
      </w:r>
      <w:r w:rsidR="00570A38" w:rsidRPr="00570A38">
        <w:rPr>
          <w:rFonts w:asciiTheme="minorBidi" w:hAnsiTheme="minorBidi"/>
          <w:sz w:val="24"/>
          <w:szCs w:val="24"/>
          <w:rtl/>
        </w:rPr>
        <w:t xml:space="preserve"> סבירים, כמפורט בתקנון זה, משלושה סוגים</w:t>
      </w:r>
      <w:r>
        <w:rPr>
          <w:rFonts w:asciiTheme="minorBidi" w:hAnsiTheme="minorBidi" w:hint="cs"/>
          <w:sz w:val="24"/>
          <w:szCs w:val="24"/>
          <w:rtl/>
        </w:rPr>
        <w:t>:</w:t>
      </w:r>
    </w:p>
    <w:p w14:paraId="6274D6EE" w14:textId="77777777" w:rsidR="00515DA5" w:rsidRPr="00515DA5" w:rsidRDefault="00515DA5" w:rsidP="001C0CE0">
      <w:pPr>
        <w:pStyle w:val="a7"/>
        <w:numPr>
          <w:ilvl w:val="0"/>
          <w:numId w:val="21"/>
        </w:numPr>
        <w:spacing w:before="240" w:after="120" w:line="360" w:lineRule="auto"/>
        <w:ind w:left="587"/>
        <w:rPr>
          <w:rFonts w:asciiTheme="minorBidi" w:hAnsiTheme="minorBidi"/>
          <w:sz w:val="24"/>
          <w:szCs w:val="24"/>
        </w:rPr>
      </w:pPr>
      <w:r w:rsidRPr="00515DA5">
        <w:rPr>
          <w:rFonts w:asciiTheme="minorBidi" w:hAnsiTheme="minorBidi"/>
          <w:sz w:val="24"/>
          <w:szCs w:val="24"/>
          <w:rtl/>
        </w:rPr>
        <w:t>מניעת הטרדה מינית והתנכלות</w:t>
      </w:r>
      <w:r w:rsidRPr="00515DA5">
        <w:rPr>
          <w:rFonts w:asciiTheme="minorBidi" w:hAnsiTheme="minorBidi" w:hint="cs"/>
          <w:sz w:val="24"/>
          <w:szCs w:val="24"/>
          <w:rtl/>
        </w:rPr>
        <w:t>.</w:t>
      </w:r>
    </w:p>
    <w:p w14:paraId="37665E79" w14:textId="218927E5" w:rsidR="00515DA5" w:rsidRPr="00515DA5" w:rsidRDefault="00570A38" w:rsidP="001C0CE0">
      <w:pPr>
        <w:pStyle w:val="a7"/>
        <w:numPr>
          <w:ilvl w:val="0"/>
          <w:numId w:val="21"/>
        </w:numPr>
        <w:spacing w:before="240" w:after="120" w:line="360" w:lineRule="auto"/>
        <w:ind w:left="587"/>
        <w:rPr>
          <w:rFonts w:asciiTheme="minorBidi" w:hAnsiTheme="minorBidi"/>
          <w:sz w:val="24"/>
          <w:szCs w:val="24"/>
        </w:rPr>
      </w:pPr>
      <w:r w:rsidRPr="00515DA5">
        <w:rPr>
          <w:rFonts w:asciiTheme="minorBidi" w:hAnsiTheme="minorBidi"/>
          <w:sz w:val="24"/>
          <w:szCs w:val="24"/>
          <w:rtl/>
        </w:rPr>
        <w:t>טיפול ביעילות בהטרדה מינית או בהתנכלות שידע עליהן</w:t>
      </w:r>
      <w:r w:rsidR="008835DF">
        <w:rPr>
          <w:rFonts w:asciiTheme="minorBidi" w:hAnsiTheme="minorBidi" w:hint="cs"/>
          <w:sz w:val="24"/>
          <w:szCs w:val="24"/>
          <w:rtl/>
        </w:rPr>
        <w:t>.</w:t>
      </w:r>
      <w:r w:rsidRPr="00515DA5">
        <w:rPr>
          <w:rFonts w:asciiTheme="minorBidi" w:hAnsiTheme="minorBidi"/>
          <w:sz w:val="24"/>
          <w:szCs w:val="24"/>
          <w:rtl/>
        </w:rPr>
        <w:t xml:space="preserve"> </w:t>
      </w:r>
    </w:p>
    <w:p w14:paraId="6D432504" w14:textId="77777777" w:rsidR="00515DA5" w:rsidRPr="00515DA5" w:rsidRDefault="00570A38" w:rsidP="001C0CE0">
      <w:pPr>
        <w:pStyle w:val="a7"/>
        <w:numPr>
          <w:ilvl w:val="0"/>
          <w:numId w:val="21"/>
        </w:numPr>
        <w:spacing w:before="240" w:after="120" w:line="360" w:lineRule="auto"/>
        <w:ind w:left="587"/>
        <w:rPr>
          <w:rFonts w:asciiTheme="minorBidi" w:hAnsiTheme="minorBidi"/>
          <w:sz w:val="24"/>
          <w:szCs w:val="24"/>
        </w:rPr>
      </w:pPr>
      <w:r w:rsidRPr="00515DA5">
        <w:rPr>
          <w:rFonts w:asciiTheme="minorBidi" w:hAnsiTheme="minorBidi"/>
          <w:sz w:val="24"/>
          <w:szCs w:val="24"/>
          <w:rtl/>
        </w:rPr>
        <w:t>תיקון הפגיעה עקב הטרדה מינית או התנכלות, או עקב הגשת תלונה או תביעה על אלה</w:t>
      </w:r>
      <w:r w:rsidR="00515DA5" w:rsidRPr="00515DA5">
        <w:rPr>
          <w:rFonts w:asciiTheme="minorBidi" w:hAnsiTheme="minorBidi" w:hint="cs"/>
          <w:sz w:val="24"/>
          <w:szCs w:val="24"/>
          <w:rtl/>
        </w:rPr>
        <w:t>.</w:t>
      </w:r>
    </w:p>
    <w:p w14:paraId="43EFFB38" w14:textId="7F730AB5" w:rsidR="007903AE" w:rsidRDefault="00570A38" w:rsidP="006E36A1">
      <w:pPr>
        <w:pStyle w:val="a7"/>
        <w:spacing w:before="240" w:after="120" w:line="360" w:lineRule="auto"/>
        <w:ind w:left="0"/>
        <w:rPr>
          <w:rFonts w:asciiTheme="minorBidi" w:hAnsiTheme="minorBidi"/>
          <w:sz w:val="24"/>
          <w:szCs w:val="24"/>
          <w:rtl/>
        </w:rPr>
      </w:pPr>
      <w:r w:rsidRPr="002827DB">
        <w:rPr>
          <w:rFonts w:asciiTheme="minorBidi" w:hAnsiTheme="minorBidi"/>
          <w:sz w:val="24"/>
          <w:szCs w:val="24"/>
          <w:rtl/>
        </w:rPr>
        <w:lastRenderedPageBreak/>
        <w:t>לפי החוק, מעביד שלא נקט אמצעים כאמור בסעיף זה יהיה אחראי להטרדה מינית או להתנכלות שביצע עובד</w:t>
      </w:r>
      <w:r w:rsidR="00C71974">
        <w:rPr>
          <w:rFonts w:asciiTheme="minorBidi" w:hAnsiTheme="minorBidi" w:hint="cs"/>
          <w:sz w:val="24"/>
          <w:szCs w:val="24"/>
          <w:rtl/>
        </w:rPr>
        <w:t>/ת</w:t>
      </w:r>
      <w:r w:rsidRPr="002827DB">
        <w:rPr>
          <w:rFonts w:asciiTheme="minorBidi" w:hAnsiTheme="minorBidi"/>
          <w:sz w:val="24"/>
          <w:szCs w:val="24"/>
          <w:rtl/>
        </w:rPr>
        <w:t xml:space="preserve"> שלו או ממונה מטעמו במסגרת יחסי העבודה, וניתן לתבוע את המעביד בתביעה אזרחית בשל כך</w:t>
      </w:r>
      <w:r w:rsidRPr="002827DB">
        <w:rPr>
          <w:rFonts w:asciiTheme="minorBidi" w:hAnsiTheme="minorBidi"/>
          <w:sz w:val="24"/>
          <w:szCs w:val="24"/>
        </w:rPr>
        <w:t>.</w:t>
      </w:r>
    </w:p>
    <w:p w14:paraId="68857B6B" w14:textId="77777777" w:rsidR="006E36A1" w:rsidRDefault="006E36A1" w:rsidP="006E36A1">
      <w:pPr>
        <w:pStyle w:val="a7"/>
        <w:spacing w:before="240" w:after="120" w:line="360" w:lineRule="auto"/>
        <w:ind w:left="0"/>
        <w:rPr>
          <w:rFonts w:asciiTheme="minorBidi" w:hAnsiTheme="minorBidi"/>
          <w:sz w:val="24"/>
          <w:szCs w:val="24"/>
          <w:rtl/>
        </w:rPr>
      </w:pPr>
    </w:p>
    <w:p w14:paraId="63DC9D2C" w14:textId="77777777" w:rsidR="00F23CE1" w:rsidRDefault="00F23CE1" w:rsidP="006E36A1">
      <w:pPr>
        <w:pStyle w:val="a7"/>
        <w:spacing w:before="240" w:after="120" w:line="360" w:lineRule="auto"/>
        <w:ind w:left="0"/>
        <w:rPr>
          <w:rFonts w:asciiTheme="minorBidi" w:hAnsiTheme="minorBidi"/>
          <w:sz w:val="24"/>
          <w:szCs w:val="24"/>
          <w:rtl/>
        </w:rPr>
      </w:pPr>
    </w:p>
    <w:p w14:paraId="21869101" w14:textId="77777777" w:rsidR="00F23CE1" w:rsidRPr="002827DB" w:rsidRDefault="00F23CE1" w:rsidP="006E36A1">
      <w:pPr>
        <w:pStyle w:val="a7"/>
        <w:spacing w:before="240" w:after="120" w:line="360" w:lineRule="auto"/>
        <w:ind w:left="0"/>
        <w:rPr>
          <w:rFonts w:asciiTheme="minorBidi" w:hAnsiTheme="minorBidi"/>
          <w:sz w:val="24"/>
          <w:szCs w:val="24"/>
          <w:rtl/>
        </w:rPr>
      </w:pPr>
    </w:p>
    <w:p w14:paraId="42759C0B" w14:textId="77777777" w:rsidR="0095180C" w:rsidRPr="002E3680" w:rsidRDefault="0095180C" w:rsidP="00E02FFD">
      <w:pPr>
        <w:pStyle w:val="a7"/>
        <w:numPr>
          <w:ilvl w:val="0"/>
          <w:numId w:val="18"/>
        </w:numPr>
        <w:spacing w:before="240" w:after="120" w:line="360" w:lineRule="auto"/>
        <w:ind w:left="700"/>
        <w:rPr>
          <w:rFonts w:asciiTheme="minorBidi" w:hAnsiTheme="minorBidi"/>
          <w:color w:val="0070C0"/>
          <w:sz w:val="28"/>
          <w:szCs w:val="28"/>
          <w:rtl/>
        </w:rPr>
      </w:pPr>
      <w:r w:rsidRPr="002E3680">
        <w:rPr>
          <w:rFonts w:asciiTheme="minorBidi" w:hAnsiTheme="minorBidi" w:hint="cs"/>
          <w:b/>
          <w:bCs/>
          <w:color w:val="0070C0"/>
          <w:sz w:val="28"/>
          <w:szCs w:val="28"/>
          <w:rtl/>
        </w:rPr>
        <w:t>על מי חל</w:t>
      </w:r>
      <w:r w:rsidRPr="002E3680">
        <w:rPr>
          <w:rFonts w:asciiTheme="minorBidi" w:hAnsiTheme="minorBidi"/>
          <w:b/>
          <w:bCs/>
          <w:color w:val="0070C0"/>
          <w:sz w:val="28"/>
          <w:szCs w:val="28"/>
          <w:rtl/>
        </w:rPr>
        <w:t xml:space="preserve"> </w:t>
      </w:r>
      <w:r w:rsidRPr="002E3680">
        <w:rPr>
          <w:rFonts w:asciiTheme="minorBidi" w:hAnsiTheme="minorBidi" w:hint="cs"/>
          <w:b/>
          <w:bCs/>
          <w:color w:val="0070C0"/>
          <w:sz w:val="28"/>
          <w:szCs w:val="28"/>
          <w:rtl/>
        </w:rPr>
        <w:t>התקנון</w:t>
      </w:r>
      <w:r w:rsidRPr="002E3680">
        <w:rPr>
          <w:rFonts w:asciiTheme="minorBidi" w:hAnsiTheme="minorBidi"/>
          <w:b/>
          <w:bCs/>
          <w:color w:val="0070C0"/>
          <w:sz w:val="28"/>
          <w:szCs w:val="28"/>
        </w:rPr>
        <w:t xml:space="preserve">: </w:t>
      </w:r>
    </w:p>
    <w:p w14:paraId="34F0332E" w14:textId="77777777" w:rsidR="0095180C" w:rsidRPr="0095180C" w:rsidRDefault="0095180C" w:rsidP="006E36A1">
      <w:pPr>
        <w:pStyle w:val="a7"/>
        <w:spacing w:before="240" w:after="120" w:line="360" w:lineRule="auto"/>
        <w:ind w:left="0"/>
        <w:rPr>
          <w:rFonts w:asciiTheme="minorBidi" w:hAnsiTheme="minorBidi"/>
          <w:sz w:val="24"/>
          <w:szCs w:val="24"/>
          <w:rtl/>
        </w:rPr>
      </w:pPr>
      <w:r w:rsidRPr="0095180C">
        <w:rPr>
          <w:rFonts w:asciiTheme="minorBidi" w:hAnsiTheme="minorBidi" w:hint="cs"/>
          <w:sz w:val="24"/>
          <w:szCs w:val="24"/>
          <w:rtl/>
        </w:rPr>
        <w:t xml:space="preserve"> תקנון זה חל על כל עובדי המועצה המקומית אבן יהודה, זמניים או קבועים . </w:t>
      </w:r>
      <w:r w:rsidRPr="0095180C">
        <w:rPr>
          <w:rFonts w:asciiTheme="minorBidi" w:hAnsiTheme="minorBidi"/>
          <w:sz w:val="24"/>
          <w:szCs w:val="24"/>
        </w:rPr>
        <w:t xml:space="preserve"> </w:t>
      </w:r>
      <w:r w:rsidRPr="0095180C">
        <w:rPr>
          <w:rFonts w:asciiTheme="minorBidi" w:hAnsiTheme="minorBidi" w:hint="cs"/>
          <w:sz w:val="24"/>
          <w:szCs w:val="24"/>
          <w:rtl/>
        </w:rPr>
        <w:t xml:space="preserve">ומופנה כלפי בני שני המינים שכן הטרדה </w:t>
      </w:r>
      <w:r w:rsidRPr="0095180C">
        <w:rPr>
          <w:rFonts w:asciiTheme="minorBidi" w:hAnsiTheme="minorBidi"/>
          <w:sz w:val="24"/>
          <w:szCs w:val="24"/>
          <w:rtl/>
        </w:rPr>
        <w:t>וההתנכלות יכולות להתבצע על ידי גברים ונשים כאחד</w:t>
      </w:r>
      <w:r w:rsidRPr="0095180C">
        <w:rPr>
          <w:rFonts w:asciiTheme="minorBidi" w:hAnsiTheme="minorBidi" w:hint="cs"/>
          <w:sz w:val="24"/>
          <w:szCs w:val="24"/>
          <w:rtl/>
        </w:rPr>
        <w:t xml:space="preserve">. </w:t>
      </w:r>
    </w:p>
    <w:p w14:paraId="7DE835BD" w14:textId="77777777" w:rsidR="0095180C" w:rsidRPr="0095180C" w:rsidRDefault="0095180C" w:rsidP="0095180C">
      <w:pPr>
        <w:pStyle w:val="a7"/>
        <w:rPr>
          <w:rFonts w:asciiTheme="minorBidi" w:hAnsiTheme="minorBidi"/>
          <w:b/>
          <w:bCs/>
          <w:sz w:val="24"/>
          <w:szCs w:val="24"/>
          <w:rtl/>
        </w:rPr>
      </w:pPr>
    </w:p>
    <w:p w14:paraId="50627F2E" w14:textId="77777777" w:rsidR="00900073" w:rsidRDefault="00900073" w:rsidP="00900073">
      <w:pPr>
        <w:pStyle w:val="a7"/>
        <w:spacing w:before="240" w:after="120" w:line="360" w:lineRule="auto"/>
        <w:ind w:left="0"/>
        <w:rPr>
          <w:rFonts w:asciiTheme="minorBidi" w:hAnsiTheme="minorBidi"/>
          <w:sz w:val="24"/>
          <w:szCs w:val="24"/>
          <w:rtl/>
        </w:rPr>
      </w:pPr>
    </w:p>
    <w:p w14:paraId="6DB5FAB9" w14:textId="77777777" w:rsidR="00570A38" w:rsidRPr="002E3680" w:rsidRDefault="002E3680" w:rsidP="004127FE">
      <w:pPr>
        <w:pStyle w:val="a7"/>
        <w:ind w:left="84"/>
        <w:jc w:val="center"/>
        <w:rPr>
          <w:rFonts w:asciiTheme="minorBidi" w:hAnsiTheme="minorBidi"/>
          <w:color w:val="0070C0"/>
          <w:sz w:val="28"/>
          <w:szCs w:val="28"/>
          <w:rtl/>
        </w:rPr>
      </w:pPr>
      <w:r w:rsidRPr="002E3680">
        <w:rPr>
          <w:rFonts w:asciiTheme="minorBidi" w:hAnsiTheme="minorBidi" w:hint="cs"/>
          <w:b/>
          <w:bCs/>
          <w:color w:val="0070C0"/>
          <w:sz w:val="28"/>
          <w:szCs w:val="28"/>
          <w:rtl/>
        </w:rPr>
        <w:t>חלק ג</w:t>
      </w:r>
      <w:r w:rsidR="007903AE">
        <w:rPr>
          <w:rFonts w:asciiTheme="minorBidi" w:hAnsiTheme="minorBidi" w:hint="cs"/>
          <w:b/>
          <w:bCs/>
          <w:color w:val="0070C0"/>
          <w:sz w:val="28"/>
          <w:szCs w:val="28"/>
          <w:rtl/>
        </w:rPr>
        <w:t xml:space="preserve">' </w:t>
      </w:r>
      <w:r w:rsidRPr="002E3680">
        <w:rPr>
          <w:rFonts w:asciiTheme="minorBidi" w:hAnsiTheme="minorBidi" w:hint="cs"/>
          <w:b/>
          <w:bCs/>
          <w:color w:val="0070C0"/>
          <w:sz w:val="28"/>
          <w:szCs w:val="28"/>
          <w:rtl/>
        </w:rPr>
        <w:t xml:space="preserve">: </w:t>
      </w:r>
      <w:r w:rsidRPr="002E3680">
        <w:rPr>
          <w:rFonts w:asciiTheme="minorBidi" w:hAnsiTheme="minorBidi" w:hint="cs"/>
          <w:b/>
          <w:bCs/>
          <w:color w:val="0070C0"/>
          <w:sz w:val="28"/>
          <w:szCs w:val="28"/>
          <w:u w:val="single"/>
          <w:rtl/>
        </w:rPr>
        <w:t>מניעת הטרדה מינית והתנכלות</w:t>
      </w:r>
    </w:p>
    <w:p w14:paraId="79608470" w14:textId="77777777" w:rsidR="00900073" w:rsidRPr="00900073" w:rsidRDefault="00900073" w:rsidP="00900073">
      <w:pPr>
        <w:pStyle w:val="a7"/>
        <w:spacing w:before="240" w:after="120" w:line="360" w:lineRule="auto"/>
        <w:ind w:left="0"/>
        <w:rPr>
          <w:rFonts w:asciiTheme="minorBidi" w:hAnsiTheme="minorBidi"/>
          <w:sz w:val="24"/>
          <w:szCs w:val="24"/>
          <w:rtl/>
        </w:rPr>
      </w:pPr>
    </w:p>
    <w:p w14:paraId="06C5B8FF" w14:textId="77777777" w:rsidR="00E8016B" w:rsidRPr="00E8016B" w:rsidRDefault="00E8016B" w:rsidP="00E02FFD">
      <w:pPr>
        <w:pStyle w:val="a7"/>
        <w:numPr>
          <w:ilvl w:val="0"/>
          <w:numId w:val="23"/>
        </w:numPr>
        <w:spacing w:before="240" w:after="120" w:line="360" w:lineRule="auto"/>
        <w:ind w:left="700"/>
        <w:rPr>
          <w:rFonts w:asciiTheme="minorBidi" w:hAnsiTheme="minorBidi"/>
          <w:b/>
          <w:bCs/>
          <w:sz w:val="28"/>
          <w:szCs w:val="28"/>
        </w:rPr>
      </w:pPr>
      <w:r w:rsidRPr="00E8016B">
        <w:rPr>
          <w:rFonts w:asciiTheme="minorBidi" w:hAnsiTheme="minorBidi" w:hint="cs"/>
          <w:b/>
          <w:bCs/>
          <w:color w:val="0070C0"/>
          <w:sz w:val="28"/>
          <w:szCs w:val="28"/>
          <w:rtl/>
        </w:rPr>
        <w:t>הימנעות ומניעה</w:t>
      </w:r>
    </w:p>
    <w:p w14:paraId="6A56CF4C" w14:textId="64279955" w:rsidR="001E7F74" w:rsidRDefault="001E7F74" w:rsidP="006E36A1">
      <w:pPr>
        <w:pStyle w:val="a7"/>
        <w:spacing w:before="240" w:after="120" w:line="360" w:lineRule="auto"/>
        <w:ind w:left="0"/>
        <w:rPr>
          <w:rFonts w:asciiTheme="minorBidi" w:hAnsiTheme="minorBidi"/>
          <w:sz w:val="24"/>
          <w:szCs w:val="24"/>
        </w:rPr>
      </w:pPr>
      <w:r>
        <w:rPr>
          <w:rFonts w:asciiTheme="minorBidi" w:hAnsiTheme="minorBidi" w:hint="cs"/>
          <w:sz w:val="24"/>
          <w:szCs w:val="24"/>
          <w:rtl/>
        </w:rPr>
        <w:t xml:space="preserve">כל </w:t>
      </w:r>
      <w:r w:rsidRPr="001E7F74">
        <w:rPr>
          <w:rFonts w:asciiTheme="minorBidi" w:hAnsiTheme="minorBidi"/>
          <w:sz w:val="24"/>
          <w:szCs w:val="24"/>
          <w:rtl/>
        </w:rPr>
        <w:t xml:space="preserve"> ממונה </w:t>
      </w:r>
      <w:r>
        <w:rPr>
          <w:rFonts w:asciiTheme="minorBidi" w:hAnsiTheme="minorBidi" w:hint="cs"/>
          <w:sz w:val="24"/>
          <w:szCs w:val="24"/>
          <w:rtl/>
        </w:rPr>
        <w:t xml:space="preserve">מטעם המועצה המקומית </w:t>
      </w:r>
      <w:r w:rsidRPr="001E7F74">
        <w:rPr>
          <w:rFonts w:asciiTheme="minorBidi" w:hAnsiTheme="minorBidi"/>
          <w:sz w:val="24"/>
          <w:szCs w:val="24"/>
          <w:rtl/>
        </w:rPr>
        <w:t xml:space="preserve"> </w:t>
      </w:r>
      <w:r>
        <w:rPr>
          <w:rFonts w:asciiTheme="minorBidi" w:hAnsiTheme="minorBidi" w:hint="cs"/>
          <w:sz w:val="24"/>
          <w:szCs w:val="24"/>
          <w:rtl/>
        </w:rPr>
        <w:t xml:space="preserve">אבן יהודה </w:t>
      </w:r>
      <w:r w:rsidRPr="001E7F74">
        <w:rPr>
          <w:rFonts w:asciiTheme="minorBidi" w:hAnsiTheme="minorBidi"/>
          <w:sz w:val="24"/>
          <w:szCs w:val="24"/>
          <w:rtl/>
        </w:rPr>
        <w:t>וכל עובד</w:t>
      </w:r>
      <w:r w:rsidR="00C71974">
        <w:rPr>
          <w:rFonts w:asciiTheme="minorBidi" w:hAnsiTheme="minorBidi" w:hint="cs"/>
          <w:sz w:val="24"/>
          <w:szCs w:val="24"/>
          <w:rtl/>
        </w:rPr>
        <w:t>/ת</w:t>
      </w:r>
      <w:r w:rsidRPr="001E7F74">
        <w:rPr>
          <w:rFonts w:asciiTheme="minorBidi" w:hAnsiTheme="minorBidi"/>
          <w:sz w:val="24"/>
          <w:szCs w:val="24"/>
          <w:rtl/>
        </w:rPr>
        <w:t xml:space="preserve">, </w:t>
      </w:r>
      <w:r>
        <w:rPr>
          <w:rFonts w:asciiTheme="minorBidi" w:hAnsiTheme="minorBidi" w:hint="cs"/>
          <w:sz w:val="24"/>
          <w:szCs w:val="24"/>
          <w:rtl/>
        </w:rPr>
        <w:t xml:space="preserve">נדרשים </w:t>
      </w:r>
      <w:r w:rsidRPr="001E7F74">
        <w:rPr>
          <w:rFonts w:asciiTheme="minorBidi" w:hAnsiTheme="minorBidi"/>
          <w:sz w:val="24"/>
          <w:szCs w:val="24"/>
          <w:rtl/>
        </w:rPr>
        <w:t>להימנע ממעשים של הטרדה מינית והתנכלות במסגרת יחסי עבודה ולעשות כל שביכולת</w:t>
      </w:r>
      <w:r>
        <w:rPr>
          <w:rFonts w:asciiTheme="minorBidi" w:hAnsiTheme="minorBidi" w:hint="cs"/>
          <w:sz w:val="24"/>
          <w:szCs w:val="24"/>
          <w:rtl/>
        </w:rPr>
        <w:t>ם</w:t>
      </w:r>
      <w:r w:rsidRPr="001E7F74">
        <w:rPr>
          <w:rFonts w:asciiTheme="minorBidi" w:hAnsiTheme="minorBidi"/>
          <w:sz w:val="24"/>
          <w:szCs w:val="24"/>
          <w:rtl/>
        </w:rPr>
        <w:t xml:space="preserve"> כדי למנוע מעשים כאמור, והכל כדי ליצור סביבת עבודה בלא הטרדה מינית והתנכלות, השומרת על השוויון בין המינים</w:t>
      </w:r>
      <w:r w:rsidRPr="001E7F74">
        <w:rPr>
          <w:rFonts w:asciiTheme="minorBidi" w:hAnsiTheme="minorBidi"/>
          <w:sz w:val="24"/>
          <w:szCs w:val="24"/>
        </w:rPr>
        <w:t>.</w:t>
      </w:r>
    </w:p>
    <w:p w14:paraId="1F5B8D73" w14:textId="77777777" w:rsidR="001E7F74" w:rsidRDefault="00E8016B" w:rsidP="006E36A1">
      <w:pPr>
        <w:pStyle w:val="a7"/>
        <w:spacing w:before="240" w:after="120" w:line="360" w:lineRule="auto"/>
        <w:ind w:left="0"/>
        <w:rPr>
          <w:rFonts w:asciiTheme="minorBidi" w:hAnsiTheme="minorBidi"/>
          <w:sz w:val="24"/>
          <w:szCs w:val="24"/>
        </w:rPr>
      </w:pPr>
      <w:r>
        <w:rPr>
          <w:rFonts w:asciiTheme="minorBidi" w:hAnsiTheme="minorBidi" w:hint="cs"/>
          <w:sz w:val="24"/>
          <w:szCs w:val="24"/>
          <w:rtl/>
        </w:rPr>
        <w:t xml:space="preserve">כמו כן, </w:t>
      </w:r>
      <w:r w:rsidR="001E7F74">
        <w:rPr>
          <w:rFonts w:asciiTheme="minorBidi" w:hAnsiTheme="minorBidi" w:hint="cs"/>
          <w:sz w:val="24"/>
          <w:szCs w:val="24"/>
          <w:rtl/>
        </w:rPr>
        <w:t>המועצה המקומית אבן יהודה דורשת מ</w:t>
      </w:r>
      <w:r w:rsidR="001E7F74">
        <w:rPr>
          <w:rFonts w:asciiTheme="minorBidi" w:hAnsiTheme="minorBidi"/>
          <w:sz w:val="24"/>
          <w:szCs w:val="24"/>
          <w:rtl/>
        </w:rPr>
        <w:t>כל ממונה מטעמ</w:t>
      </w:r>
      <w:r w:rsidR="001E7F74">
        <w:rPr>
          <w:rFonts w:asciiTheme="minorBidi" w:hAnsiTheme="minorBidi" w:hint="cs"/>
          <w:sz w:val="24"/>
          <w:szCs w:val="24"/>
          <w:rtl/>
        </w:rPr>
        <w:t>ה</w:t>
      </w:r>
      <w:r w:rsidR="001E7F74" w:rsidRPr="001E7F74">
        <w:rPr>
          <w:rFonts w:asciiTheme="minorBidi" w:hAnsiTheme="minorBidi"/>
          <w:sz w:val="24"/>
          <w:szCs w:val="24"/>
          <w:rtl/>
        </w:rPr>
        <w:t xml:space="preserve"> ליטול חלק פעיל ומוביל במניעת הטרדה מינית והתנכלות במסגרת יחסי עבודה</w:t>
      </w:r>
    </w:p>
    <w:p w14:paraId="164E2B67" w14:textId="77777777" w:rsidR="00E8016B" w:rsidRDefault="00E8016B" w:rsidP="001E7F74">
      <w:pPr>
        <w:pStyle w:val="a7"/>
        <w:spacing w:before="240" w:after="120" w:line="360" w:lineRule="auto"/>
        <w:ind w:left="0"/>
        <w:rPr>
          <w:rFonts w:asciiTheme="minorBidi" w:hAnsiTheme="minorBidi"/>
          <w:sz w:val="24"/>
          <w:szCs w:val="24"/>
          <w:rtl/>
        </w:rPr>
      </w:pPr>
    </w:p>
    <w:p w14:paraId="4FE3D1DA" w14:textId="77777777" w:rsidR="00E8016B" w:rsidRPr="00E8016B" w:rsidRDefault="001E7F74" w:rsidP="00E02FFD">
      <w:pPr>
        <w:pStyle w:val="a7"/>
        <w:numPr>
          <w:ilvl w:val="0"/>
          <w:numId w:val="23"/>
        </w:numPr>
        <w:spacing w:before="240" w:after="120" w:line="360" w:lineRule="auto"/>
        <w:ind w:left="700"/>
        <w:rPr>
          <w:rFonts w:asciiTheme="minorBidi" w:hAnsiTheme="minorBidi"/>
          <w:b/>
          <w:bCs/>
          <w:color w:val="0070C0"/>
          <w:sz w:val="28"/>
          <w:szCs w:val="28"/>
        </w:rPr>
      </w:pPr>
      <w:r w:rsidRPr="00E8016B">
        <w:rPr>
          <w:rFonts w:asciiTheme="minorBidi" w:hAnsiTheme="minorBidi"/>
          <w:b/>
          <w:bCs/>
          <w:color w:val="0070C0"/>
          <w:sz w:val="28"/>
          <w:szCs w:val="28"/>
          <w:rtl/>
        </w:rPr>
        <w:t xml:space="preserve">פעולות הסברה והדרכה: </w:t>
      </w:r>
    </w:p>
    <w:p w14:paraId="71F68450" w14:textId="77777777" w:rsidR="001E7F74" w:rsidRDefault="001E7F74" w:rsidP="006E36A1">
      <w:pPr>
        <w:pStyle w:val="a7"/>
        <w:spacing w:before="240" w:after="120" w:line="360" w:lineRule="auto"/>
        <w:ind w:left="0"/>
        <w:rPr>
          <w:rFonts w:asciiTheme="minorBidi" w:hAnsiTheme="minorBidi"/>
          <w:sz w:val="24"/>
          <w:szCs w:val="24"/>
          <w:rtl/>
        </w:rPr>
      </w:pPr>
      <w:r>
        <w:rPr>
          <w:rFonts w:asciiTheme="minorBidi" w:hAnsiTheme="minorBidi" w:hint="cs"/>
          <w:sz w:val="24"/>
          <w:szCs w:val="24"/>
          <w:rtl/>
        </w:rPr>
        <w:t>המועצה המקו</w:t>
      </w:r>
      <w:r w:rsidR="00E8016B">
        <w:rPr>
          <w:rFonts w:asciiTheme="minorBidi" w:hAnsiTheme="minorBidi" w:hint="cs"/>
          <w:sz w:val="24"/>
          <w:szCs w:val="24"/>
          <w:rtl/>
        </w:rPr>
        <w:t>מ</w:t>
      </w:r>
      <w:r>
        <w:rPr>
          <w:rFonts w:asciiTheme="minorBidi" w:hAnsiTheme="minorBidi" w:hint="cs"/>
          <w:sz w:val="24"/>
          <w:szCs w:val="24"/>
          <w:rtl/>
        </w:rPr>
        <w:t>ית אבן יהודה</w:t>
      </w:r>
      <w:r w:rsidRPr="001E7F74">
        <w:rPr>
          <w:rFonts w:asciiTheme="minorBidi" w:hAnsiTheme="minorBidi"/>
          <w:sz w:val="24"/>
          <w:szCs w:val="24"/>
          <w:rtl/>
        </w:rPr>
        <w:t xml:space="preserve"> דורש</w:t>
      </w:r>
      <w:r>
        <w:rPr>
          <w:rFonts w:asciiTheme="minorBidi" w:hAnsiTheme="minorBidi" w:hint="cs"/>
          <w:sz w:val="24"/>
          <w:szCs w:val="24"/>
          <w:rtl/>
        </w:rPr>
        <w:t>ת</w:t>
      </w:r>
      <w:r w:rsidRPr="001E7F74">
        <w:rPr>
          <w:rFonts w:asciiTheme="minorBidi" w:hAnsiTheme="minorBidi"/>
          <w:sz w:val="24"/>
          <w:szCs w:val="24"/>
          <w:rtl/>
        </w:rPr>
        <w:t xml:space="preserve"> מכל ממונה ומכל עובד להשתתף בפעולות הדרכה והסברה הנעשות מטע</w:t>
      </w:r>
      <w:r w:rsidR="00E8016B">
        <w:rPr>
          <w:rFonts w:asciiTheme="minorBidi" w:hAnsiTheme="minorBidi" w:hint="cs"/>
          <w:sz w:val="24"/>
          <w:szCs w:val="24"/>
          <w:rtl/>
        </w:rPr>
        <w:t xml:space="preserve">מה </w:t>
      </w:r>
      <w:r w:rsidRPr="001E7F74">
        <w:rPr>
          <w:rFonts w:asciiTheme="minorBidi" w:hAnsiTheme="minorBidi"/>
          <w:sz w:val="24"/>
          <w:szCs w:val="24"/>
          <w:rtl/>
        </w:rPr>
        <w:t xml:space="preserve">בדבר איסור הטרדה מינית והתנכלות ומניעתן; לחלופין </w:t>
      </w:r>
      <w:r>
        <w:rPr>
          <w:rFonts w:asciiTheme="minorBidi" w:hAnsiTheme="minorBidi" w:hint="cs"/>
          <w:sz w:val="24"/>
          <w:szCs w:val="24"/>
          <w:rtl/>
        </w:rPr>
        <w:t>ת</w:t>
      </w:r>
      <w:r w:rsidRPr="001E7F74">
        <w:rPr>
          <w:rFonts w:asciiTheme="minorBidi" w:hAnsiTheme="minorBidi"/>
          <w:sz w:val="24"/>
          <w:szCs w:val="24"/>
          <w:rtl/>
        </w:rPr>
        <w:t xml:space="preserve">אפשר </w:t>
      </w:r>
      <w:r>
        <w:rPr>
          <w:rFonts w:asciiTheme="minorBidi" w:hAnsiTheme="minorBidi" w:hint="cs"/>
          <w:sz w:val="24"/>
          <w:szCs w:val="24"/>
          <w:rtl/>
        </w:rPr>
        <w:t xml:space="preserve">המועצה  </w:t>
      </w:r>
      <w:r w:rsidRPr="001E7F74">
        <w:rPr>
          <w:rFonts w:asciiTheme="minorBidi" w:hAnsiTheme="minorBidi"/>
          <w:sz w:val="24"/>
          <w:szCs w:val="24"/>
          <w:rtl/>
        </w:rPr>
        <w:t>לעובדי</w:t>
      </w:r>
      <w:r>
        <w:rPr>
          <w:rFonts w:asciiTheme="minorBidi" w:hAnsiTheme="minorBidi" w:hint="cs"/>
          <w:sz w:val="24"/>
          <w:szCs w:val="24"/>
          <w:rtl/>
        </w:rPr>
        <w:t>ה</w:t>
      </w:r>
      <w:r w:rsidRPr="001E7F74">
        <w:rPr>
          <w:rFonts w:asciiTheme="minorBidi" w:hAnsiTheme="minorBidi"/>
          <w:sz w:val="24"/>
          <w:szCs w:val="24"/>
          <w:rtl/>
        </w:rPr>
        <w:t xml:space="preserve"> להשתתף במשך שעות העבודה בפעולות כאמור, המאורגנות, בפרקי זמן סבירים, על-ידי גורמים אחרים, כמו ארגון עובדים יציג או ארגוני נשים, ובלבד שאין בכך כדי לפגוע במהלך התקין של העבודה, ולאחר מתן אישור של האחראי במשרד</w:t>
      </w:r>
      <w:r>
        <w:rPr>
          <w:rFonts w:asciiTheme="minorBidi" w:hAnsiTheme="minorBidi" w:hint="cs"/>
          <w:sz w:val="24"/>
          <w:szCs w:val="24"/>
          <w:rtl/>
        </w:rPr>
        <w:t xml:space="preserve">. </w:t>
      </w:r>
      <w:r w:rsidRPr="001E7F74">
        <w:rPr>
          <w:rFonts w:asciiTheme="minorBidi" w:hAnsiTheme="minorBidi"/>
          <w:sz w:val="24"/>
          <w:szCs w:val="24"/>
          <w:rtl/>
        </w:rPr>
        <w:t xml:space="preserve"> </w:t>
      </w:r>
    </w:p>
    <w:p w14:paraId="193EF563" w14:textId="77777777" w:rsidR="00E8016B" w:rsidRDefault="00E8016B" w:rsidP="00E8016B">
      <w:pPr>
        <w:pStyle w:val="a7"/>
        <w:spacing w:before="240" w:after="120" w:line="360" w:lineRule="auto"/>
        <w:ind w:left="0"/>
        <w:rPr>
          <w:rFonts w:asciiTheme="minorBidi" w:hAnsiTheme="minorBidi"/>
          <w:sz w:val="24"/>
          <w:szCs w:val="24"/>
          <w:rtl/>
        </w:rPr>
      </w:pPr>
    </w:p>
    <w:p w14:paraId="1F58A86A" w14:textId="77777777" w:rsidR="00E8016B" w:rsidRDefault="00E8016B" w:rsidP="00E02FFD">
      <w:pPr>
        <w:pStyle w:val="a7"/>
        <w:numPr>
          <w:ilvl w:val="0"/>
          <w:numId w:val="23"/>
        </w:numPr>
        <w:spacing w:before="240" w:after="120" w:line="360" w:lineRule="auto"/>
        <w:ind w:left="700"/>
        <w:rPr>
          <w:rFonts w:asciiTheme="minorBidi" w:hAnsiTheme="minorBidi"/>
          <w:b/>
          <w:bCs/>
          <w:color w:val="0070C0"/>
          <w:sz w:val="28"/>
          <w:szCs w:val="28"/>
        </w:rPr>
      </w:pPr>
      <w:r w:rsidRPr="00E8016B">
        <w:rPr>
          <w:rFonts w:asciiTheme="minorBidi" w:hAnsiTheme="minorBidi" w:hint="cs"/>
          <w:b/>
          <w:bCs/>
          <w:color w:val="0070C0"/>
          <w:sz w:val="28"/>
          <w:szCs w:val="28"/>
          <w:rtl/>
        </w:rPr>
        <w:t>קבלת מידע:</w:t>
      </w:r>
    </w:p>
    <w:p w14:paraId="2741AEFE" w14:textId="77777777" w:rsidR="00E8016B" w:rsidRPr="00E8016B" w:rsidRDefault="001E7F74" w:rsidP="006E36A1">
      <w:pPr>
        <w:pStyle w:val="a7"/>
        <w:spacing w:before="240" w:after="120" w:line="360" w:lineRule="auto"/>
        <w:ind w:left="0"/>
        <w:rPr>
          <w:rFonts w:asciiTheme="minorBidi" w:hAnsiTheme="minorBidi"/>
          <w:b/>
          <w:bCs/>
          <w:color w:val="0070C0"/>
          <w:sz w:val="28"/>
          <w:szCs w:val="28"/>
        </w:rPr>
      </w:pPr>
      <w:r w:rsidRPr="00E8016B">
        <w:rPr>
          <w:rFonts w:asciiTheme="minorBidi" w:hAnsiTheme="minorBidi" w:hint="cs"/>
          <w:sz w:val="24"/>
          <w:szCs w:val="24"/>
          <w:rtl/>
        </w:rPr>
        <w:t xml:space="preserve">כל </w:t>
      </w:r>
      <w:r w:rsidRPr="00E8016B">
        <w:rPr>
          <w:rFonts w:asciiTheme="minorBidi" w:hAnsiTheme="minorBidi"/>
          <w:sz w:val="24"/>
          <w:szCs w:val="24"/>
          <w:rtl/>
        </w:rPr>
        <w:t>עובד</w:t>
      </w:r>
      <w:r w:rsidRPr="00E8016B">
        <w:rPr>
          <w:rFonts w:asciiTheme="minorBidi" w:hAnsiTheme="minorBidi" w:hint="cs"/>
          <w:sz w:val="24"/>
          <w:szCs w:val="24"/>
          <w:rtl/>
        </w:rPr>
        <w:t xml:space="preserve"> במועצה </w:t>
      </w:r>
      <w:r w:rsidRPr="00E8016B">
        <w:rPr>
          <w:rFonts w:asciiTheme="minorBidi" w:hAnsiTheme="minorBidi"/>
          <w:sz w:val="24"/>
          <w:szCs w:val="24"/>
          <w:rtl/>
        </w:rPr>
        <w:t>זכא</w:t>
      </w:r>
      <w:r w:rsidRPr="00E8016B">
        <w:rPr>
          <w:rFonts w:asciiTheme="minorBidi" w:hAnsiTheme="minorBidi" w:hint="cs"/>
          <w:sz w:val="24"/>
          <w:szCs w:val="24"/>
          <w:rtl/>
        </w:rPr>
        <w:t>י</w:t>
      </w:r>
      <w:r w:rsidR="00E8016B" w:rsidRPr="00E8016B">
        <w:rPr>
          <w:rFonts w:asciiTheme="minorBidi" w:hAnsiTheme="minorBidi" w:hint="cs"/>
          <w:sz w:val="24"/>
          <w:szCs w:val="24"/>
          <w:rtl/>
        </w:rPr>
        <w:t>:</w:t>
      </w:r>
    </w:p>
    <w:p w14:paraId="1DE320DD" w14:textId="77777777" w:rsidR="00E8016B" w:rsidRPr="00E8016B" w:rsidRDefault="001E7F74" w:rsidP="001C0CE0">
      <w:pPr>
        <w:pStyle w:val="a7"/>
        <w:numPr>
          <w:ilvl w:val="0"/>
          <w:numId w:val="19"/>
        </w:numPr>
        <w:spacing w:before="240" w:after="120" w:line="360" w:lineRule="auto"/>
        <w:ind w:left="227"/>
        <w:rPr>
          <w:rFonts w:asciiTheme="minorBidi" w:hAnsiTheme="minorBidi"/>
          <w:sz w:val="24"/>
          <w:szCs w:val="24"/>
        </w:rPr>
      </w:pPr>
      <w:r w:rsidRPr="00E8016B">
        <w:rPr>
          <w:rFonts w:asciiTheme="minorBidi" w:hAnsiTheme="minorBidi" w:hint="cs"/>
          <w:sz w:val="24"/>
          <w:szCs w:val="24"/>
          <w:rtl/>
        </w:rPr>
        <w:t xml:space="preserve"> </w:t>
      </w:r>
      <w:r w:rsidRPr="00E8016B">
        <w:rPr>
          <w:rFonts w:asciiTheme="minorBidi" w:hAnsiTheme="minorBidi"/>
          <w:sz w:val="24"/>
          <w:szCs w:val="24"/>
          <w:rtl/>
        </w:rPr>
        <w:t xml:space="preserve"> לעיין </w:t>
      </w:r>
      <w:r w:rsidR="00E8016B" w:rsidRPr="00E8016B">
        <w:rPr>
          <w:rFonts w:asciiTheme="minorBidi" w:hAnsiTheme="minorBidi" w:hint="cs"/>
          <w:sz w:val="24"/>
          <w:szCs w:val="24"/>
          <w:rtl/>
        </w:rPr>
        <w:t>ב</w:t>
      </w:r>
      <w:r w:rsidRPr="00E8016B">
        <w:rPr>
          <w:rFonts w:asciiTheme="minorBidi" w:hAnsiTheme="minorBidi"/>
          <w:sz w:val="24"/>
          <w:szCs w:val="24"/>
          <w:rtl/>
        </w:rPr>
        <w:t>כל אחד מהמסמכים הבאים</w:t>
      </w:r>
      <w:r w:rsidRPr="00E8016B">
        <w:rPr>
          <w:rFonts w:asciiTheme="minorBidi" w:hAnsiTheme="minorBidi"/>
          <w:sz w:val="24"/>
          <w:szCs w:val="24"/>
        </w:rPr>
        <w:t xml:space="preserve">: </w:t>
      </w:r>
    </w:p>
    <w:p w14:paraId="2D7088EA" w14:textId="4A7F5C61" w:rsidR="00E8016B" w:rsidRDefault="001E7F74" w:rsidP="001C0CE0">
      <w:pPr>
        <w:pStyle w:val="a7"/>
        <w:spacing w:before="240" w:after="120" w:line="360" w:lineRule="auto"/>
        <w:ind w:left="227"/>
        <w:rPr>
          <w:rFonts w:asciiTheme="minorBidi" w:hAnsiTheme="minorBidi"/>
          <w:sz w:val="24"/>
          <w:szCs w:val="24"/>
          <w:rtl/>
        </w:rPr>
      </w:pPr>
      <w:r w:rsidRPr="001E7F74">
        <w:rPr>
          <w:rFonts w:asciiTheme="minorBidi" w:hAnsiTheme="minorBidi"/>
          <w:sz w:val="24"/>
          <w:szCs w:val="24"/>
          <w:rtl/>
        </w:rPr>
        <w:lastRenderedPageBreak/>
        <w:t>נוסח החוק למניעת הטרדה מינית, התשנ"ח-1998</w:t>
      </w:r>
      <w:r w:rsidRPr="001E7F74">
        <w:rPr>
          <w:rFonts w:asciiTheme="minorBidi" w:hAnsiTheme="minorBidi"/>
          <w:sz w:val="24"/>
          <w:szCs w:val="24"/>
        </w:rPr>
        <w:t xml:space="preserve">; </w:t>
      </w:r>
    </w:p>
    <w:p w14:paraId="51414F8D" w14:textId="1307C677" w:rsidR="00E8016B" w:rsidRDefault="001E7F74" w:rsidP="001C0CE0">
      <w:pPr>
        <w:pStyle w:val="a7"/>
        <w:spacing w:before="240" w:after="120" w:line="360" w:lineRule="auto"/>
        <w:ind w:left="227"/>
        <w:rPr>
          <w:rFonts w:asciiTheme="minorBidi" w:hAnsiTheme="minorBidi"/>
          <w:sz w:val="24"/>
          <w:szCs w:val="24"/>
          <w:rtl/>
        </w:rPr>
      </w:pPr>
      <w:r w:rsidRPr="001E7F74">
        <w:rPr>
          <w:rFonts w:asciiTheme="minorBidi" w:hAnsiTheme="minorBidi"/>
          <w:sz w:val="24"/>
          <w:szCs w:val="24"/>
          <w:rtl/>
        </w:rPr>
        <w:t xml:space="preserve">נוסח התקנות למניעת הטרדה מינית </w:t>
      </w:r>
      <w:r w:rsidR="00E8016B">
        <w:rPr>
          <w:rFonts w:asciiTheme="minorBidi" w:hAnsiTheme="minorBidi" w:hint="cs"/>
          <w:sz w:val="24"/>
          <w:szCs w:val="24"/>
          <w:rtl/>
        </w:rPr>
        <w:t>(</w:t>
      </w:r>
      <w:r w:rsidRPr="001E7F74">
        <w:rPr>
          <w:rFonts w:asciiTheme="minorBidi" w:hAnsiTheme="minorBidi"/>
          <w:sz w:val="24"/>
          <w:szCs w:val="24"/>
          <w:rtl/>
        </w:rPr>
        <w:t>חובות מעביד</w:t>
      </w:r>
      <w:r w:rsidR="00E8016B">
        <w:rPr>
          <w:rFonts w:asciiTheme="minorBidi" w:hAnsiTheme="minorBidi" w:hint="cs"/>
          <w:sz w:val="24"/>
          <w:szCs w:val="24"/>
          <w:rtl/>
        </w:rPr>
        <w:t>)</w:t>
      </w:r>
      <w:r w:rsidRPr="001E7F74">
        <w:rPr>
          <w:rFonts w:asciiTheme="minorBidi" w:hAnsiTheme="minorBidi"/>
          <w:sz w:val="24"/>
          <w:szCs w:val="24"/>
          <w:rtl/>
        </w:rPr>
        <w:t>, התשנ"ח-1998</w:t>
      </w:r>
      <w:r w:rsidRPr="001E7F74">
        <w:rPr>
          <w:rFonts w:asciiTheme="minorBidi" w:hAnsiTheme="minorBidi"/>
          <w:sz w:val="24"/>
          <w:szCs w:val="24"/>
        </w:rPr>
        <w:t xml:space="preserve">; </w:t>
      </w:r>
    </w:p>
    <w:p w14:paraId="5195A632" w14:textId="77777777" w:rsidR="00E8016B" w:rsidRDefault="001E7F74" w:rsidP="001C0CE0">
      <w:pPr>
        <w:pStyle w:val="a7"/>
        <w:spacing w:before="240" w:after="120" w:line="360" w:lineRule="auto"/>
        <w:ind w:left="227"/>
        <w:rPr>
          <w:rFonts w:asciiTheme="minorBidi" w:hAnsiTheme="minorBidi"/>
          <w:sz w:val="24"/>
          <w:szCs w:val="24"/>
          <w:rtl/>
        </w:rPr>
      </w:pPr>
      <w:r w:rsidRPr="001E7F74">
        <w:rPr>
          <w:rFonts w:asciiTheme="minorBidi" w:hAnsiTheme="minorBidi"/>
          <w:sz w:val="24"/>
          <w:szCs w:val="24"/>
          <w:rtl/>
        </w:rPr>
        <w:t xml:space="preserve">תקנון </w:t>
      </w:r>
      <w:r w:rsidR="00E8016B">
        <w:rPr>
          <w:rFonts w:asciiTheme="minorBidi" w:hAnsiTheme="minorBidi" w:hint="cs"/>
          <w:sz w:val="24"/>
          <w:szCs w:val="24"/>
          <w:rtl/>
        </w:rPr>
        <w:t xml:space="preserve">המועצה המקומית אבן יהודה </w:t>
      </w:r>
      <w:r w:rsidRPr="001E7F74">
        <w:rPr>
          <w:rFonts w:asciiTheme="minorBidi" w:hAnsiTheme="minorBidi"/>
          <w:sz w:val="24"/>
          <w:szCs w:val="24"/>
          <w:rtl/>
        </w:rPr>
        <w:t xml:space="preserve"> לעניין הטרדה מינית והתנכלות</w:t>
      </w:r>
    </w:p>
    <w:p w14:paraId="75159B10" w14:textId="77777777" w:rsidR="00E8016B" w:rsidRDefault="001E7F74" w:rsidP="001C0CE0">
      <w:pPr>
        <w:pStyle w:val="a7"/>
        <w:numPr>
          <w:ilvl w:val="0"/>
          <w:numId w:val="19"/>
        </w:numPr>
        <w:spacing w:before="240" w:after="120" w:line="360" w:lineRule="auto"/>
        <w:ind w:left="227"/>
        <w:rPr>
          <w:rFonts w:asciiTheme="minorBidi" w:hAnsiTheme="minorBidi"/>
          <w:sz w:val="24"/>
          <w:szCs w:val="24"/>
        </w:rPr>
      </w:pPr>
      <w:r w:rsidRPr="001E7F74">
        <w:rPr>
          <w:rFonts w:asciiTheme="minorBidi" w:hAnsiTheme="minorBidi"/>
          <w:sz w:val="24"/>
          <w:szCs w:val="24"/>
          <w:rtl/>
        </w:rPr>
        <w:t>לקבל מידע על פעולות הסברה והדרכה בדבר איסור הטרדה מינית והתנכלות ומניעתן</w:t>
      </w:r>
      <w:r w:rsidRPr="001E7F74">
        <w:rPr>
          <w:rFonts w:asciiTheme="minorBidi" w:hAnsiTheme="minorBidi"/>
          <w:sz w:val="24"/>
          <w:szCs w:val="24"/>
        </w:rPr>
        <w:t>;</w:t>
      </w:r>
    </w:p>
    <w:p w14:paraId="58EA98EA" w14:textId="3321AF6A" w:rsidR="001A1F1D" w:rsidRDefault="00E8016B" w:rsidP="001C0CE0">
      <w:pPr>
        <w:pStyle w:val="a7"/>
        <w:numPr>
          <w:ilvl w:val="0"/>
          <w:numId w:val="19"/>
        </w:numPr>
        <w:spacing w:before="240" w:after="120" w:line="360" w:lineRule="auto"/>
        <w:ind w:left="227"/>
        <w:rPr>
          <w:rFonts w:asciiTheme="minorBidi" w:hAnsiTheme="minorBidi"/>
          <w:sz w:val="24"/>
          <w:szCs w:val="24"/>
          <w:rtl/>
        </w:rPr>
      </w:pPr>
      <w:r>
        <w:rPr>
          <w:rFonts w:asciiTheme="minorBidi" w:hAnsiTheme="minorBidi" w:hint="cs"/>
          <w:sz w:val="24"/>
          <w:szCs w:val="24"/>
          <w:rtl/>
        </w:rPr>
        <w:t>ע</w:t>
      </w:r>
      <w:r w:rsidR="001E7F74" w:rsidRPr="001E7F74">
        <w:rPr>
          <w:rFonts w:asciiTheme="minorBidi" w:hAnsiTheme="minorBidi"/>
          <w:sz w:val="24"/>
          <w:szCs w:val="24"/>
          <w:rtl/>
        </w:rPr>
        <w:t>ובד</w:t>
      </w:r>
      <w:r w:rsidR="00C71974">
        <w:rPr>
          <w:rFonts w:asciiTheme="minorBidi" w:hAnsiTheme="minorBidi" w:hint="cs"/>
          <w:sz w:val="24"/>
          <w:szCs w:val="24"/>
          <w:rtl/>
        </w:rPr>
        <w:t>/ת</w:t>
      </w:r>
      <w:r w:rsidR="001E7F74" w:rsidRPr="001E7F74">
        <w:rPr>
          <w:rFonts w:asciiTheme="minorBidi" w:hAnsiTheme="minorBidi"/>
          <w:sz w:val="24"/>
          <w:szCs w:val="24"/>
          <w:rtl/>
        </w:rPr>
        <w:t xml:space="preserve"> </w:t>
      </w:r>
      <w:r w:rsidR="00C71974">
        <w:rPr>
          <w:rFonts w:asciiTheme="minorBidi" w:hAnsiTheme="minorBidi" w:hint="cs"/>
          <w:sz w:val="24"/>
          <w:szCs w:val="24"/>
          <w:rtl/>
        </w:rPr>
        <w:t>ת/</w:t>
      </w:r>
      <w:r w:rsidR="001E7F74" w:rsidRPr="001E7F74">
        <w:rPr>
          <w:rFonts w:asciiTheme="minorBidi" w:hAnsiTheme="minorBidi"/>
          <w:sz w:val="24"/>
          <w:szCs w:val="24"/>
          <w:rtl/>
        </w:rPr>
        <w:t xml:space="preserve">יוכל לדרוש קבלת </w:t>
      </w:r>
      <w:r>
        <w:rPr>
          <w:rFonts w:asciiTheme="minorBidi" w:hAnsiTheme="minorBidi" w:hint="cs"/>
          <w:sz w:val="24"/>
          <w:szCs w:val="24"/>
          <w:rtl/>
        </w:rPr>
        <w:t xml:space="preserve">המידע הנ"ל </w:t>
      </w:r>
      <w:r w:rsidR="001E7F74" w:rsidRPr="001E7F74">
        <w:rPr>
          <w:rFonts w:asciiTheme="minorBidi" w:hAnsiTheme="minorBidi"/>
          <w:sz w:val="24"/>
          <w:szCs w:val="24"/>
          <w:rtl/>
        </w:rPr>
        <w:t xml:space="preserve"> מהאחראית </w:t>
      </w:r>
      <w:r>
        <w:rPr>
          <w:rFonts w:asciiTheme="minorBidi" w:hAnsiTheme="minorBidi" w:hint="cs"/>
          <w:sz w:val="24"/>
          <w:szCs w:val="24"/>
          <w:rtl/>
        </w:rPr>
        <w:t xml:space="preserve">למניעת הטרדה מינית </w:t>
      </w:r>
    </w:p>
    <w:p w14:paraId="3AF93C9F" w14:textId="77777777" w:rsidR="00F23CE1" w:rsidRDefault="00F23CE1" w:rsidP="001F4907">
      <w:pPr>
        <w:pStyle w:val="a7"/>
        <w:spacing w:before="240" w:after="120" w:line="360" w:lineRule="auto"/>
        <w:ind w:left="0"/>
        <w:jc w:val="center"/>
        <w:rPr>
          <w:rFonts w:asciiTheme="minorBidi" w:hAnsiTheme="minorBidi"/>
          <w:b/>
          <w:bCs/>
          <w:color w:val="0070C0"/>
          <w:sz w:val="28"/>
          <w:szCs w:val="28"/>
          <w:rtl/>
        </w:rPr>
      </w:pPr>
    </w:p>
    <w:p w14:paraId="06978405" w14:textId="77777777" w:rsidR="00F23CE1" w:rsidRDefault="00F23CE1" w:rsidP="001F4907">
      <w:pPr>
        <w:pStyle w:val="a7"/>
        <w:spacing w:before="240" w:after="120" w:line="360" w:lineRule="auto"/>
        <w:ind w:left="0"/>
        <w:jc w:val="center"/>
        <w:rPr>
          <w:rFonts w:asciiTheme="minorBidi" w:hAnsiTheme="minorBidi"/>
          <w:b/>
          <w:bCs/>
          <w:color w:val="0070C0"/>
          <w:sz w:val="28"/>
          <w:szCs w:val="28"/>
          <w:rtl/>
        </w:rPr>
      </w:pPr>
    </w:p>
    <w:p w14:paraId="7DB068A3" w14:textId="77777777" w:rsidR="001F4907" w:rsidRDefault="001A1F1D" w:rsidP="001F4907">
      <w:pPr>
        <w:pStyle w:val="a7"/>
        <w:spacing w:before="240" w:after="120" w:line="360" w:lineRule="auto"/>
        <w:ind w:left="0"/>
        <w:jc w:val="center"/>
        <w:rPr>
          <w:rFonts w:asciiTheme="minorBidi" w:hAnsiTheme="minorBidi"/>
          <w:b/>
          <w:bCs/>
          <w:color w:val="0070C0"/>
          <w:sz w:val="28"/>
          <w:szCs w:val="28"/>
          <w:rtl/>
        </w:rPr>
      </w:pPr>
      <w:r>
        <w:rPr>
          <w:rFonts w:asciiTheme="minorBidi" w:hAnsiTheme="minorBidi" w:hint="cs"/>
          <w:b/>
          <w:bCs/>
          <w:color w:val="0070C0"/>
          <w:sz w:val="28"/>
          <w:szCs w:val="28"/>
          <w:rtl/>
        </w:rPr>
        <w:t xml:space="preserve">חלק ד': </w:t>
      </w:r>
      <w:r w:rsidR="00DA60EE" w:rsidRPr="00DA60EE">
        <w:rPr>
          <w:rFonts w:asciiTheme="minorBidi" w:hAnsiTheme="minorBidi" w:hint="cs"/>
          <w:b/>
          <w:bCs/>
          <w:color w:val="0070C0"/>
          <w:sz w:val="28"/>
          <w:szCs w:val="28"/>
          <w:u w:val="single"/>
          <w:rtl/>
        </w:rPr>
        <w:t>ה</w:t>
      </w:r>
      <w:r w:rsidR="001F4907" w:rsidRPr="001F4907">
        <w:rPr>
          <w:rFonts w:asciiTheme="minorBidi" w:hAnsiTheme="minorBidi" w:hint="cs"/>
          <w:b/>
          <w:bCs/>
          <w:color w:val="0070C0"/>
          <w:sz w:val="28"/>
          <w:szCs w:val="28"/>
          <w:u w:val="single"/>
          <w:rtl/>
        </w:rPr>
        <w:t>אחראית למניעת הטרדה מינית</w:t>
      </w:r>
    </w:p>
    <w:p w14:paraId="73AB3796" w14:textId="77777777" w:rsidR="001C56E0" w:rsidRDefault="001C56E0" w:rsidP="001F4907">
      <w:pPr>
        <w:pStyle w:val="a7"/>
        <w:spacing w:before="240" w:after="120" w:line="360" w:lineRule="auto"/>
        <w:ind w:left="0"/>
        <w:jc w:val="center"/>
        <w:rPr>
          <w:rFonts w:asciiTheme="minorBidi" w:hAnsiTheme="minorBidi"/>
          <w:b/>
          <w:bCs/>
          <w:color w:val="0070C0"/>
          <w:sz w:val="28"/>
          <w:szCs w:val="28"/>
          <w:rtl/>
        </w:rPr>
      </w:pPr>
    </w:p>
    <w:p w14:paraId="0A8077CC" w14:textId="2E533247" w:rsidR="001F4907" w:rsidRDefault="001F4907" w:rsidP="009E5052">
      <w:pPr>
        <w:pStyle w:val="a7"/>
        <w:spacing w:before="240" w:after="120" w:line="360" w:lineRule="auto"/>
        <w:ind w:left="0"/>
        <w:rPr>
          <w:rFonts w:asciiTheme="minorBidi" w:hAnsiTheme="minorBidi"/>
          <w:sz w:val="24"/>
          <w:szCs w:val="24"/>
          <w:rtl/>
        </w:rPr>
      </w:pPr>
      <w:r w:rsidRPr="001F4907">
        <w:rPr>
          <w:rFonts w:asciiTheme="minorBidi" w:hAnsiTheme="minorBidi" w:hint="cs"/>
          <w:sz w:val="24"/>
          <w:szCs w:val="24"/>
          <w:rtl/>
        </w:rPr>
        <w:t xml:space="preserve">במועצה </w:t>
      </w:r>
      <w:r>
        <w:rPr>
          <w:rFonts w:asciiTheme="minorBidi" w:hAnsiTheme="minorBidi" w:hint="cs"/>
          <w:sz w:val="24"/>
          <w:szCs w:val="24"/>
          <w:rtl/>
        </w:rPr>
        <w:t xml:space="preserve">המקומית אבן יהודה </w:t>
      </w:r>
      <w:r w:rsidRPr="001F4907">
        <w:rPr>
          <w:rFonts w:asciiTheme="minorBidi" w:hAnsiTheme="minorBidi" w:hint="cs"/>
          <w:sz w:val="24"/>
          <w:szCs w:val="24"/>
          <w:rtl/>
        </w:rPr>
        <w:t xml:space="preserve">מונתה </w:t>
      </w:r>
      <w:r>
        <w:rPr>
          <w:rFonts w:asciiTheme="minorBidi" w:hAnsiTheme="minorBidi" w:hint="cs"/>
          <w:sz w:val="24"/>
          <w:szCs w:val="24"/>
          <w:rtl/>
        </w:rPr>
        <w:t>אחראית למניעת הטרדות מיניות בארגון. מתפקיד האחראית ל</w:t>
      </w:r>
      <w:r w:rsidR="009E5052">
        <w:rPr>
          <w:rFonts w:asciiTheme="minorBidi" w:hAnsiTheme="minorBidi" w:hint="cs"/>
          <w:sz w:val="24"/>
          <w:szCs w:val="24"/>
          <w:rtl/>
        </w:rPr>
        <w:t>העניק מידע, יעוץ והדרכה לעובדים במועצה, בנושא הטרדה מינית במסגרת העבודה, ל</w:t>
      </w:r>
      <w:r>
        <w:rPr>
          <w:rFonts w:asciiTheme="minorBidi" w:hAnsiTheme="minorBidi" w:hint="cs"/>
          <w:sz w:val="24"/>
          <w:szCs w:val="24"/>
          <w:rtl/>
        </w:rPr>
        <w:t xml:space="preserve">בצע פעולות למניעת הטרדה מינית (כגון פעולות הדרכה, העלאת מודעות, פרסום ויידוע בדבר התקנון). כמו כן מתפקידה לקבל תלונות על הטרדה מינית ו/או מידע על חשד להטרדה מינית. לערוך בירור בנושא זה ולהעביר את סיכום מסקנותיה והמלצותיה אל </w:t>
      </w:r>
      <w:r w:rsidR="00EF677D">
        <w:rPr>
          <w:rFonts w:asciiTheme="minorBidi" w:hAnsiTheme="minorBidi" w:hint="cs"/>
          <w:sz w:val="24"/>
          <w:szCs w:val="24"/>
          <w:rtl/>
        </w:rPr>
        <w:t xml:space="preserve"> מנכ״ל </w:t>
      </w:r>
      <w:r>
        <w:rPr>
          <w:rFonts w:asciiTheme="minorBidi" w:hAnsiTheme="minorBidi" w:hint="cs"/>
          <w:sz w:val="24"/>
          <w:szCs w:val="24"/>
          <w:rtl/>
        </w:rPr>
        <w:t xml:space="preserve">המועצה. </w:t>
      </w:r>
    </w:p>
    <w:p w14:paraId="7D807BC9" w14:textId="77777777" w:rsidR="001F4907" w:rsidRDefault="009E5052" w:rsidP="001F4907">
      <w:pPr>
        <w:pStyle w:val="a7"/>
        <w:spacing w:before="240" w:after="120" w:line="360" w:lineRule="auto"/>
        <w:ind w:left="0"/>
        <w:rPr>
          <w:rFonts w:asciiTheme="minorBidi" w:hAnsiTheme="minorBidi"/>
          <w:sz w:val="24"/>
          <w:szCs w:val="24"/>
          <w:rtl/>
        </w:rPr>
      </w:pPr>
      <w:r w:rsidRPr="004127FE">
        <w:rPr>
          <w:rFonts w:asciiTheme="minorBidi" w:hAnsiTheme="minorBidi" w:hint="cs"/>
          <w:b/>
          <w:bCs/>
          <w:sz w:val="24"/>
          <w:szCs w:val="24"/>
          <w:rtl/>
        </w:rPr>
        <w:t>פרטי האחראית</w:t>
      </w:r>
      <w:r>
        <w:rPr>
          <w:rFonts w:asciiTheme="minorBidi" w:hAnsiTheme="minorBidi" w:hint="cs"/>
          <w:sz w:val="24"/>
          <w:szCs w:val="24"/>
          <w:rtl/>
        </w:rPr>
        <w:t>: גברת תמר שחר, מנהלת השרות הפסיכולוגי חינוכי במועצה,</w:t>
      </w:r>
    </w:p>
    <w:p w14:paraId="4519D471" w14:textId="77777777" w:rsidR="009E5052" w:rsidRPr="001F4907" w:rsidRDefault="009E5052" w:rsidP="001F4907">
      <w:pPr>
        <w:pStyle w:val="a7"/>
        <w:spacing w:before="240" w:after="120" w:line="360" w:lineRule="auto"/>
        <w:ind w:left="0"/>
        <w:rPr>
          <w:rFonts w:asciiTheme="minorBidi" w:hAnsiTheme="minorBidi"/>
          <w:sz w:val="24"/>
          <w:szCs w:val="24"/>
          <w:rtl/>
        </w:rPr>
      </w:pPr>
      <w:r>
        <w:rPr>
          <w:rFonts w:asciiTheme="minorBidi" w:hAnsiTheme="minorBidi" w:hint="cs"/>
          <w:sz w:val="24"/>
          <w:szCs w:val="24"/>
          <w:rtl/>
        </w:rPr>
        <w:t>טלפון בעבודה: 09-8915043</w:t>
      </w:r>
    </w:p>
    <w:p w14:paraId="0AF7C7CC" w14:textId="77777777" w:rsidR="002F3604" w:rsidRDefault="002F3604" w:rsidP="001A1F1D">
      <w:pPr>
        <w:pStyle w:val="a7"/>
        <w:spacing w:before="240" w:after="120" w:line="360" w:lineRule="auto"/>
        <w:ind w:left="0"/>
        <w:jc w:val="center"/>
        <w:rPr>
          <w:rFonts w:asciiTheme="minorBidi" w:hAnsiTheme="minorBidi"/>
          <w:b/>
          <w:bCs/>
          <w:color w:val="0070C0"/>
          <w:sz w:val="28"/>
          <w:szCs w:val="28"/>
          <w:rtl/>
        </w:rPr>
      </w:pPr>
    </w:p>
    <w:p w14:paraId="5EB8A14B" w14:textId="77777777" w:rsidR="00E47C23" w:rsidRDefault="009E5052" w:rsidP="009B72C5">
      <w:pPr>
        <w:pStyle w:val="a7"/>
        <w:spacing w:before="240" w:after="120" w:line="360" w:lineRule="auto"/>
        <w:ind w:left="0"/>
        <w:jc w:val="center"/>
        <w:rPr>
          <w:rFonts w:asciiTheme="minorBidi" w:hAnsiTheme="minorBidi"/>
          <w:b/>
          <w:bCs/>
          <w:color w:val="0070C0"/>
          <w:sz w:val="28"/>
          <w:szCs w:val="28"/>
          <w:u w:val="single"/>
          <w:rtl/>
        </w:rPr>
      </w:pPr>
      <w:r w:rsidRPr="009E5052">
        <w:rPr>
          <w:rFonts w:asciiTheme="minorBidi" w:hAnsiTheme="minorBidi" w:hint="cs"/>
          <w:b/>
          <w:bCs/>
          <w:color w:val="0070C0"/>
          <w:sz w:val="28"/>
          <w:szCs w:val="28"/>
          <w:rtl/>
        </w:rPr>
        <w:t>חלק ה'</w:t>
      </w:r>
      <w:r>
        <w:rPr>
          <w:rFonts w:asciiTheme="minorBidi" w:hAnsiTheme="minorBidi" w:hint="cs"/>
          <w:b/>
          <w:bCs/>
          <w:color w:val="0070C0"/>
          <w:sz w:val="28"/>
          <w:szCs w:val="28"/>
          <w:u w:val="single"/>
          <w:rtl/>
        </w:rPr>
        <w:t xml:space="preserve">: </w:t>
      </w:r>
      <w:r w:rsidR="00E47C23">
        <w:rPr>
          <w:rFonts w:asciiTheme="minorBidi" w:hAnsiTheme="minorBidi" w:hint="cs"/>
          <w:b/>
          <w:bCs/>
          <w:color w:val="0070C0"/>
          <w:sz w:val="28"/>
          <w:szCs w:val="28"/>
          <w:u w:val="single"/>
          <w:rtl/>
        </w:rPr>
        <w:t>הגשת תלונה בדבר הטרדה מינית</w:t>
      </w:r>
    </w:p>
    <w:p w14:paraId="6C109F52" w14:textId="77777777" w:rsidR="007A60D3" w:rsidRDefault="007A60D3" w:rsidP="009B72C5">
      <w:pPr>
        <w:pStyle w:val="a7"/>
        <w:spacing w:before="240" w:after="120" w:line="360" w:lineRule="auto"/>
        <w:ind w:left="0"/>
        <w:jc w:val="center"/>
        <w:rPr>
          <w:rFonts w:asciiTheme="minorBidi" w:hAnsiTheme="minorBidi"/>
          <w:b/>
          <w:bCs/>
          <w:color w:val="0070C0"/>
          <w:sz w:val="28"/>
          <w:szCs w:val="28"/>
          <w:u w:val="single"/>
          <w:rtl/>
        </w:rPr>
      </w:pPr>
    </w:p>
    <w:p w14:paraId="54BD0E44" w14:textId="77777777" w:rsidR="00D52CA5" w:rsidRPr="00E47C23" w:rsidRDefault="009B72C5" w:rsidP="00E02FFD">
      <w:pPr>
        <w:pStyle w:val="a7"/>
        <w:numPr>
          <w:ilvl w:val="0"/>
          <w:numId w:val="33"/>
        </w:numPr>
        <w:spacing w:before="240" w:after="120" w:line="360" w:lineRule="auto"/>
        <w:ind w:left="765" w:hanging="425"/>
        <w:rPr>
          <w:rFonts w:asciiTheme="minorBidi" w:hAnsiTheme="minorBidi"/>
          <w:b/>
          <w:bCs/>
          <w:sz w:val="24"/>
          <w:szCs w:val="24"/>
          <w:rtl/>
        </w:rPr>
      </w:pPr>
      <w:r w:rsidRPr="00E47C23">
        <w:rPr>
          <w:rFonts w:asciiTheme="minorBidi" w:hAnsiTheme="minorBidi" w:hint="cs"/>
          <w:b/>
          <w:bCs/>
          <w:color w:val="0070C0"/>
          <w:sz w:val="28"/>
          <w:szCs w:val="28"/>
          <w:rtl/>
        </w:rPr>
        <w:t>מה יכול לעשות מי שהוטרד מינית</w:t>
      </w:r>
    </w:p>
    <w:p w14:paraId="73D91BBE" w14:textId="77777777" w:rsidR="00A47C95" w:rsidRPr="00A47C95" w:rsidRDefault="00A47C95" w:rsidP="00A47C95">
      <w:pPr>
        <w:pStyle w:val="a7"/>
        <w:spacing w:before="240" w:after="120" w:line="360" w:lineRule="auto"/>
        <w:ind w:left="0"/>
        <w:rPr>
          <w:rFonts w:asciiTheme="minorBidi" w:hAnsiTheme="minorBidi"/>
          <w:sz w:val="24"/>
          <w:szCs w:val="24"/>
        </w:rPr>
      </w:pPr>
      <w:r w:rsidRPr="00A47C95">
        <w:rPr>
          <w:rFonts w:asciiTheme="minorBidi" w:hAnsiTheme="minorBidi"/>
          <w:sz w:val="24"/>
          <w:szCs w:val="24"/>
          <w:rtl/>
        </w:rPr>
        <w:t>נפגע</w:t>
      </w:r>
      <w:r w:rsidRPr="00A47C95">
        <w:rPr>
          <w:rFonts w:asciiTheme="minorBidi" w:hAnsiTheme="minorBidi" w:hint="cs"/>
          <w:sz w:val="24"/>
          <w:szCs w:val="24"/>
          <w:rtl/>
        </w:rPr>
        <w:t>/ת</w:t>
      </w:r>
      <w:r w:rsidRPr="00A47C95">
        <w:rPr>
          <w:rFonts w:asciiTheme="minorBidi" w:hAnsiTheme="minorBidi"/>
          <w:sz w:val="24"/>
          <w:szCs w:val="24"/>
          <w:rtl/>
        </w:rPr>
        <w:t xml:space="preserve"> מהטרדה מינית יכול</w:t>
      </w:r>
      <w:r w:rsidRPr="00A47C95">
        <w:rPr>
          <w:rFonts w:asciiTheme="minorBidi" w:hAnsiTheme="minorBidi" w:hint="cs"/>
          <w:sz w:val="24"/>
          <w:szCs w:val="24"/>
          <w:rtl/>
        </w:rPr>
        <w:t>/ה</w:t>
      </w:r>
      <w:r w:rsidRPr="00A47C95">
        <w:rPr>
          <w:rFonts w:asciiTheme="minorBidi" w:hAnsiTheme="minorBidi"/>
          <w:sz w:val="24"/>
          <w:szCs w:val="24"/>
          <w:rtl/>
        </w:rPr>
        <w:t xml:space="preserve"> לבחור אחד או יותר מההליכים המפורטים ל</w:t>
      </w:r>
      <w:r>
        <w:rPr>
          <w:rFonts w:asciiTheme="minorBidi" w:hAnsiTheme="minorBidi" w:hint="cs"/>
          <w:sz w:val="24"/>
          <w:szCs w:val="24"/>
          <w:rtl/>
        </w:rPr>
        <w:t>הלן:</w:t>
      </w:r>
    </w:p>
    <w:p w14:paraId="6B0A4E71" w14:textId="48BC8D2F" w:rsidR="00D52CA5" w:rsidRDefault="001A1F1D" w:rsidP="001C0CE0">
      <w:pPr>
        <w:pStyle w:val="a7"/>
        <w:numPr>
          <w:ilvl w:val="0"/>
          <w:numId w:val="3"/>
        </w:numPr>
        <w:spacing w:before="240" w:after="120" w:line="360" w:lineRule="auto"/>
        <w:ind w:left="587"/>
        <w:rPr>
          <w:rFonts w:asciiTheme="minorBidi" w:hAnsiTheme="minorBidi"/>
          <w:sz w:val="24"/>
          <w:szCs w:val="24"/>
        </w:rPr>
      </w:pPr>
      <w:r>
        <w:rPr>
          <w:rFonts w:asciiTheme="minorBidi" w:hAnsiTheme="minorBidi" w:hint="cs"/>
          <w:b/>
          <w:bCs/>
          <w:sz w:val="24"/>
          <w:szCs w:val="24"/>
          <w:rtl/>
        </w:rPr>
        <w:t>הליך משמעתי באחריות המעביד</w:t>
      </w:r>
      <w:r w:rsidR="00615EA2" w:rsidRPr="00615EA2">
        <w:rPr>
          <w:rFonts w:asciiTheme="minorBidi" w:hAnsiTheme="minorBidi"/>
          <w:sz w:val="24"/>
          <w:szCs w:val="24"/>
          <w:rtl/>
        </w:rPr>
        <w:t xml:space="preserve">: </w:t>
      </w:r>
      <w:r>
        <w:rPr>
          <w:rFonts w:asciiTheme="minorBidi" w:hAnsiTheme="minorBidi" w:hint="cs"/>
          <w:sz w:val="24"/>
          <w:szCs w:val="24"/>
          <w:rtl/>
        </w:rPr>
        <w:t xml:space="preserve">הגשת תלונה </w:t>
      </w:r>
      <w:r w:rsidR="009B72C5">
        <w:rPr>
          <w:rFonts w:asciiTheme="minorBidi" w:hAnsiTheme="minorBidi" w:hint="cs"/>
          <w:sz w:val="24"/>
          <w:szCs w:val="24"/>
          <w:rtl/>
        </w:rPr>
        <w:t xml:space="preserve">על הנושא </w:t>
      </w:r>
      <w:r w:rsidR="009E5052">
        <w:rPr>
          <w:rFonts w:asciiTheme="minorBidi" w:hAnsiTheme="minorBidi" w:hint="cs"/>
          <w:sz w:val="24"/>
          <w:szCs w:val="24"/>
          <w:rtl/>
        </w:rPr>
        <w:t>במסגרת העבודה</w:t>
      </w:r>
      <w:r w:rsidR="00C71974">
        <w:rPr>
          <w:rFonts w:asciiTheme="minorBidi" w:hAnsiTheme="minorBidi" w:hint="cs"/>
          <w:sz w:val="24"/>
          <w:szCs w:val="24"/>
          <w:rtl/>
        </w:rPr>
        <w:t>.</w:t>
      </w:r>
      <w:r>
        <w:rPr>
          <w:rFonts w:asciiTheme="minorBidi" w:hAnsiTheme="minorBidi" w:hint="cs"/>
          <w:sz w:val="24"/>
          <w:szCs w:val="24"/>
          <w:rtl/>
        </w:rPr>
        <w:t xml:space="preserve">  </w:t>
      </w:r>
    </w:p>
    <w:p w14:paraId="05704029" w14:textId="77777777" w:rsidR="00D52CA5" w:rsidRDefault="00615EA2" w:rsidP="001C0CE0">
      <w:pPr>
        <w:pStyle w:val="a7"/>
        <w:numPr>
          <w:ilvl w:val="0"/>
          <w:numId w:val="3"/>
        </w:numPr>
        <w:spacing w:before="240" w:after="120" w:line="360" w:lineRule="auto"/>
        <w:ind w:left="587"/>
        <w:rPr>
          <w:rFonts w:asciiTheme="minorBidi" w:hAnsiTheme="minorBidi"/>
          <w:sz w:val="24"/>
          <w:szCs w:val="24"/>
        </w:rPr>
      </w:pPr>
      <w:r w:rsidRPr="00D52CA5">
        <w:rPr>
          <w:rFonts w:asciiTheme="minorBidi" w:hAnsiTheme="minorBidi"/>
          <w:b/>
          <w:bCs/>
          <w:sz w:val="24"/>
          <w:szCs w:val="24"/>
          <w:rtl/>
        </w:rPr>
        <w:t>הליך פלילי</w:t>
      </w:r>
      <w:r w:rsidRPr="00615EA2">
        <w:rPr>
          <w:rFonts w:asciiTheme="minorBidi" w:hAnsiTheme="minorBidi"/>
          <w:sz w:val="24"/>
          <w:szCs w:val="24"/>
          <w:rtl/>
        </w:rPr>
        <w:t>: הגשת תלונה במשטרה</w:t>
      </w:r>
      <w:r w:rsidR="00CD3451">
        <w:rPr>
          <w:rFonts w:asciiTheme="minorBidi" w:hAnsiTheme="minorBidi" w:hint="cs"/>
          <w:sz w:val="24"/>
          <w:szCs w:val="24"/>
          <w:rtl/>
        </w:rPr>
        <w:t>, במטרה לפתיחת חקירה פלילית.</w:t>
      </w:r>
    </w:p>
    <w:p w14:paraId="3E5A2928" w14:textId="77777777" w:rsidR="00CD3451" w:rsidRDefault="00615EA2" w:rsidP="001C0CE0">
      <w:pPr>
        <w:pStyle w:val="a7"/>
        <w:numPr>
          <w:ilvl w:val="0"/>
          <w:numId w:val="3"/>
        </w:numPr>
        <w:spacing w:before="240" w:after="120" w:line="360" w:lineRule="auto"/>
        <w:ind w:left="587"/>
        <w:rPr>
          <w:rFonts w:asciiTheme="minorBidi" w:hAnsiTheme="minorBidi"/>
          <w:sz w:val="24"/>
          <w:szCs w:val="24"/>
        </w:rPr>
      </w:pPr>
      <w:r w:rsidRPr="00D52CA5">
        <w:rPr>
          <w:rFonts w:asciiTheme="minorBidi" w:hAnsiTheme="minorBidi"/>
          <w:b/>
          <w:bCs/>
          <w:sz w:val="24"/>
          <w:szCs w:val="24"/>
          <w:rtl/>
        </w:rPr>
        <w:t>הליך אזרחי</w:t>
      </w:r>
      <w:r w:rsidRPr="00615EA2">
        <w:rPr>
          <w:rFonts w:asciiTheme="minorBidi" w:hAnsiTheme="minorBidi"/>
          <w:sz w:val="24"/>
          <w:szCs w:val="24"/>
          <w:rtl/>
        </w:rPr>
        <w:t>:</w:t>
      </w:r>
      <w:r w:rsidR="00CD3451">
        <w:rPr>
          <w:rFonts w:asciiTheme="minorBidi" w:hAnsiTheme="minorBidi" w:hint="cs"/>
          <w:sz w:val="24"/>
          <w:szCs w:val="24"/>
          <w:rtl/>
        </w:rPr>
        <w:t xml:space="preserve"> </w:t>
      </w:r>
      <w:r w:rsidR="00CD3451" w:rsidRPr="00CD3451">
        <w:rPr>
          <w:rFonts w:asciiTheme="minorBidi" w:hAnsiTheme="minorBidi"/>
          <w:sz w:val="24"/>
          <w:szCs w:val="24"/>
          <w:rtl/>
        </w:rPr>
        <w:t xml:space="preserve">תביעה אזרחית בבית הדין לעבודה נגד המטריד או המתנכל או המעסיק שלא מילא חובותיו על פי חוק. </w:t>
      </w:r>
    </w:p>
    <w:p w14:paraId="23E9A937" w14:textId="0481112E" w:rsidR="009B72C5" w:rsidRDefault="009B72C5" w:rsidP="001C0CE0">
      <w:pPr>
        <w:pStyle w:val="a7"/>
        <w:numPr>
          <w:ilvl w:val="0"/>
          <w:numId w:val="3"/>
        </w:numPr>
        <w:spacing w:before="240" w:after="120" w:line="360" w:lineRule="auto"/>
        <w:ind w:left="587"/>
        <w:rPr>
          <w:rFonts w:asciiTheme="minorBidi" w:hAnsiTheme="minorBidi"/>
          <w:sz w:val="24"/>
          <w:szCs w:val="24"/>
        </w:rPr>
      </w:pPr>
      <w:r w:rsidRPr="009B72C5">
        <w:rPr>
          <w:rFonts w:asciiTheme="minorBidi" w:hAnsiTheme="minorBidi" w:hint="cs"/>
          <w:b/>
          <w:bCs/>
          <w:sz w:val="24"/>
          <w:szCs w:val="24"/>
          <w:rtl/>
        </w:rPr>
        <w:t>הגשת תביעה לביטוח לאומי</w:t>
      </w:r>
      <w:r>
        <w:rPr>
          <w:rFonts w:asciiTheme="minorBidi" w:hAnsiTheme="minorBidi" w:hint="cs"/>
          <w:sz w:val="24"/>
          <w:szCs w:val="24"/>
          <w:rtl/>
        </w:rPr>
        <w:t xml:space="preserve"> להכרה כנפגע בעבודה</w:t>
      </w:r>
      <w:r w:rsidR="00C71974">
        <w:rPr>
          <w:rFonts w:asciiTheme="minorBidi" w:hAnsiTheme="minorBidi" w:hint="cs"/>
          <w:sz w:val="24"/>
          <w:szCs w:val="24"/>
          <w:rtl/>
        </w:rPr>
        <w:t>.</w:t>
      </w:r>
    </w:p>
    <w:p w14:paraId="560D79F9" w14:textId="77777777" w:rsidR="003F0AB1" w:rsidRDefault="009B72C5" w:rsidP="001C0CE0">
      <w:pPr>
        <w:pStyle w:val="a7"/>
        <w:numPr>
          <w:ilvl w:val="0"/>
          <w:numId w:val="3"/>
        </w:numPr>
        <w:spacing w:before="240" w:after="120" w:line="360" w:lineRule="auto"/>
        <w:ind w:left="587"/>
        <w:rPr>
          <w:rFonts w:asciiTheme="minorBidi" w:hAnsiTheme="minorBidi"/>
          <w:sz w:val="24"/>
          <w:szCs w:val="24"/>
        </w:rPr>
      </w:pPr>
      <w:r w:rsidRPr="009B72C5">
        <w:rPr>
          <w:rFonts w:asciiTheme="minorBidi" w:hAnsiTheme="minorBidi" w:hint="cs"/>
          <w:b/>
          <w:bCs/>
          <w:sz w:val="24"/>
          <w:szCs w:val="24"/>
          <w:rtl/>
        </w:rPr>
        <w:t>פניה למרכז סיוע</w:t>
      </w:r>
      <w:r>
        <w:rPr>
          <w:rFonts w:asciiTheme="minorBidi" w:hAnsiTheme="minorBidi" w:hint="cs"/>
          <w:sz w:val="24"/>
          <w:szCs w:val="24"/>
          <w:rtl/>
        </w:rPr>
        <w:t xml:space="preserve"> לנפגעות/נפגעי תקיפה מינית לקבלת מידע, תמיכה וסיוע לווי בהליך פלילי ועוד.</w:t>
      </w:r>
    </w:p>
    <w:p w14:paraId="5E0D1AE0" w14:textId="77777777" w:rsidR="001C0CE0" w:rsidRDefault="001C0CE0" w:rsidP="001C0CE0">
      <w:pPr>
        <w:pStyle w:val="a7"/>
        <w:spacing w:before="240" w:after="120" w:line="360" w:lineRule="auto"/>
        <w:ind w:left="587"/>
        <w:rPr>
          <w:rFonts w:asciiTheme="minorBidi" w:hAnsiTheme="minorBidi"/>
          <w:sz w:val="24"/>
          <w:szCs w:val="24"/>
        </w:rPr>
      </w:pPr>
    </w:p>
    <w:p w14:paraId="37CCDFEA" w14:textId="77777777" w:rsidR="001A1F1D" w:rsidRPr="003F0AB1" w:rsidRDefault="00E6121F" w:rsidP="007A60D3">
      <w:pPr>
        <w:pStyle w:val="a7"/>
        <w:numPr>
          <w:ilvl w:val="0"/>
          <w:numId w:val="33"/>
        </w:numPr>
        <w:spacing w:before="240" w:after="120" w:line="360" w:lineRule="auto"/>
        <w:ind w:left="700"/>
        <w:rPr>
          <w:rFonts w:asciiTheme="minorBidi" w:hAnsiTheme="minorBidi"/>
          <w:sz w:val="24"/>
          <w:szCs w:val="24"/>
        </w:rPr>
      </w:pPr>
      <w:r w:rsidRPr="003F0AB1">
        <w:rPr>
          <w:rFonts w:asciiTheme="minorBidi" w:hAnsiTheme="minorBidi" w:hint="cs"/>
          <w:b/>
          <w:bCs/>
          <w:color w:val="0070C0"/>
          <w:sz w:val="28"/>
          <w:szCs w:val="28"/>
          <w:rtl/>
        </w:rPr>
        <w:lastRenderedPageBreak/>
        <w:t>הגשת תלונה</w:t>
      </w:r>
      <w:r w:rsidRPr="003F0AB1">
        <w:rPr>
          <w:rFonts w:asciiTheme="minorBidi" w:hAnsiTheme="minorBidi" w:hint="cs"/>
          <w:sz w:val="24"/>
          <w:szCs w:val="24"/>
          <w:rtl/>
        </w:rPr>
        <w:t xml:space="preserve"> </w:t>
      </w:r>
    </w:p>
    <w:p w14:paraId="49B6D3FF" w14:textId="77777777" w:rsidR="008F0A9B" w:rsidRPr="008F0A9B" w:rsidRDefault="00E6121F" w:rsidP="001C0CE0">
      <w:pPr>
        <w:pStyle w:val="a7"/>
        <w:numPr>
          <w:ilvl w:val="0"/>
          <w:numId w:val="27"/>
        </w:numPr>
        <w:spacing w:before="120" w:after="240" w:line="360" w:lineRule="auto"/>
        <w:ind w:left="587"/>
        <w:rPr>
          <w:rFonts w:asciiTheme="minorBidi" w:hAnsiTheme="minorBidi"/>
          <w:sz w:val="24"/>
          <w:szCs w:val="24"/>
          <w:rtl/>
        </w:rPr>
      </w:pPr>
      <w:r w:rsidRPr="008F0A9B">
        <w:rPr>
          <w:rFonts w:asciiTheme="minorBidi" w:hAnsiTheme="minorBidi" w:hint="cs"/>
          <w:sz w:val="24"/>
          <w:szCs w:val="24"/>
          <w:rtl/>
        </w:rPr>
        <w:t>יש להגיש את התלונה בכתב או בעל פה ל</w:t>
      </w:r>
      <w:r w:rsidR="008F0A9B" w:rsidRPr="008F0A9B">
        <w:rPr>
          <w:rFonts w:asciiTheme="minorBidi" w:hAnsiTheme="minorBidi" w:hint="cs"/>
          <w:sz w:val="24"/>
          <w:szCs w:val="24"/>
          <w:rtl/>
        </w:rPr>
        <w:t xml:space="preserve">אחראית </w:t>
      </w:r>
      <w:r w:rsidRPr="008F0A9B">
        <w:rPr>
          <w:rFonts w:asciiTheme="minorBidi" w:hAnsiTheme="minorBidi" w:hint="cs"/>
          <w:sz w:val="24"/>
          <w:szCs w:val="24"/>
          <w:rtl/>
        </w:rPr>
        <w:t xml:space="preserve"> על הטרדות מיניות במועצה .</w:t>
      </w:r>
      <w:r w:rsidR="008F0A9B" w:rsidRPr="008F0A9B">
        <w:rPr>
          <w:rFonts w:asciiTheme="minorBidi" w:hAnsiTheme="minorBidi" w:hint="cs"/>
          <w:sz w:val="24"/>
          <w:szCs w:val="24"/>
          <w:rtl/>
        </w:rPr>
        <w:t xml:space="preserve"> </w:t>
      </w:r>
    </w:p>
    <w:p w14:paraId="05EFBC20" w14:textId="65225626" w:rsidR="00A47C95" w:rsidRDefault="008F0A9B" w:rsidP="001C0CE0">
      <w:pPr>
        <w:pStyle w:val="a7"/>
        <w:numPr>
          <w:ilvl w:val="0"/>
          <w:numId w:val="27"/>
        </w:numPr>
        <w:spacing w:before="120" w:after="240" w:line="360" w:lineRule="auto"/>
        <w:ind w:left="587"/>
        <w:rPr>
          <w:rFonts w:asciiTheme="minorBidi" w:hAnsiTheme="minorBidi"/>
          <w:sz w:val="24"/>
          <w:szCs w:val="24"/>
        </w:rPr>
      </w:pPr>
      <w:r w:rsidRPr="008F0A9B">
        <w:rPr>
          <w:rFonts w:asciiTheme="minorBidi" w:hAnsiTheme="minorBidi" w:hint="cs"/>
          <w:sz w:val="24"/>
          <w:szCs w:val="24"/>
          <w:rtl/>
        </w:rPr>
        <w:t xml:space="preserve">אם האחראית היא בעלת נגיעה אישית לנושא התלונה או למעורבים בה, ניתן להגיש את התלונה ישירות </w:t>
      </w:r>
      <w:r w:rsidR="00EF677D">
        <w:rPr>
          <w:rFonts w:asciiTheme="minorBidi" w:hAnsiTheme="minorBidi" w:hint="cs"/>
          <w:sz w:val="24"/>
          <w:szCs w:val="24"/>
          <w:rtl/>
        </w:rPr>
        <w:t>למנכ״ל</w:t>
      </w:r>
      <w:r w:rsidR="00EF677D" w:rsidRPr="008F0A9B">
        <w:rPr>
          <w:rFonts w:asciiTheme="minorBidi" w:hAnsiTheme="minorBidi" w:hint="cs"/>
          <w:sz w:val="24"/>
          <w:szCs w:val="24"/>
          <w:rtl/>
        </w:rPr>
        <w:t xml:space="preserve"> </w:t>
      </w:r>
      <w:r w:rsidRPr="008F0A9B">
        <w:rPr>
          <w:rFonts w:asciiTheme="minorBidi" w:hAnsiTheme="minorBidi" w:hint="cs"/>
          <w:sz w:val="24"/>
          <w:szCs w:val="24"/>
          <w:rtl/>
        </w:rPr>
        <w:t xml:space="preserve">המועצה המקומית אבן יהודה. </w:t>
      </w:r>
    </w:p>
    <w:p w14:paraId="5910CCF9" w14:textId="4B8779D7" w:rsidR="008F0A9B" w:rsidRDefault="008F0A9B" w:rsidP="001C0CE0">
      <w:pPr>
        <w:pStyle w:val="a7"/>
        <w:numPr>
          <w:ilvl w:val="0"/>
          <w:numId w:val="27"/>
        </w:numPr>
        <w:spacing w:before="120" w:after="240" w:line="360" w:lineRule="auto"/>
        <w:ind w:left="587"/>
        <w:rPr>
          <w:rFonts w:asciiTheme="minorBidi" w:hAnsiTheme="minorBidi"/>
          <w:sz w:val="24"/>
          <w:szCs w:val="24"/>
        </w:rPr>
      </w:pPr>
      <w:r>
        <w:rPr>
          <w:rFonts w:asciiTheme="minorBidi" w:hAnsiTheme="minorBidi" w:hint="cs"/>
          <w:sz w:val="24"/>
          <w:szCs w:val="24"/>
          <w:rtl/>
        </w:rPr>
        <w:t>התלונה יכולה להיות מוגשת על ידי עובד</w:t>
      </w:r>
      <w:r w:rsidR="00C71974">
        <w:rPr>
          <w:rFonts w:asciiTheme="minorBidi" w:hAnsiTheme="minorBidi" w:hint="cs"/>
          <w:sz w:val="24"/>
          <w:szCs w:val="24"/>
          <w:rtl/>
        </w:rPr>
        <w:t>/ת</w:t>
      </w:r>
      <w:r>
        <w:rPr>
          <w:rFonts w:asciiTheme="minorBidi" w:hAnsiTheme="minorBidi" w:hint="cs"/>
          <w:sz w:val="24"/>
          <w:szCs w:val="24"/>
          <w:rtl/>
        </w:rPr>
        <w:t xml:space="preserve"> במועצה שטוען כי עובד</w:t>
      </w:r>
      <w:r w:rsidR="00C71974">
        <w:rPr>
          <w:rFonts w:asciiTheme="minorBidi" w:hAnsiTheme="minorBidi" w:hint="cs"/>
          <w:sz w:val="24"/>
          <w:szCs w:val="24"/>
          <w:rtl/>
        </w:rPr>
        <w:t>/ת</w:t>
      </w:r>
      <w:r>
        <w:rPr>
          <w:rFonts w:asciiTheme="minorBidi" w:hAnsiTheme="minorBidi" w:hint="cs"/>
          <w:sz w:val="24"/>
          <w:szCs w:val="24"/>
          <w:rtl/>
        </w:rPr>
        <w:t xml:space="preserve"> אחר או ממונה עליו  הטריד אותו</w:t>
      </w:r>
      <w:r w:rsidR="00C71974">
        <w:rPr>
          <w:rFonts w:asciiTheme="minorBidi" w:hAnsiTheme="minorBidi" w:hint="cs"/>
          <w:sz w:val="24"/>
          <w:szCs w:val="24"/>
          <w:rtl/>
        </w:rPr>
        <w:t>/ה</w:t>
      </w:r>
      <w:r>
        <w:rPr>
          <w:rFonts w:asciiTheme="minorBidi" w:hAnsiTheme="minorBidi" w:hint="cs"/>
          <w:sz w:val="24"/>
          <w:szCs w:val="24"/>
          <w:rtl/>
        </w:rPr>
        <w:t xml:space="preserve"> מינית או התנכל לו. או על ידי מקבל שירות או ספק שירות הטוען כי עובד המועצה הטריד אותו מינית או התנכל לו, </w:t>
      </w:r>
      <w:r w:rsidR="002F3604">
        <w:rPr>
          <w:rFonts w:asciiTheme="minorBidi" w:hAnsiTheme="minorBidi" w:hint="cs"/>
          <w:sz w:val="24"/>
          <w:szCs w:val="24"/>
          <w:rtl/>
        </w:rPr>
        <w:t xml:space="preserve">או על ידי </w:t>
      </w:r>
      <w:r>
        <w:rPr>
          <w:rFonts w:asciiTheme="minorBidi" w:hAnsiTheme="minorBidi" w:hint="cs"/>
          <w:sz w:val="24"/>
          <w:szCs w:val="24"/>
          <w:rtl/>
        </w:rPr>
        <w:t xml:space="preserve">אדם אחר מטעמו של המתלונן. </w:t>
      </w:r>
    </w:p>
    <w:p w14:paraId="749452E2" w14:textId="77777777" w:rsidR="001C0CE0" w:rsidRDefault="001C0CE0" w:rsidP="001C0CE0">
      <w:pPr>
        <w:pStyle w:val="a7"/>
        <w:spacing w:before="120" w:after="240" w:line="360" w:lineRule="auto"/>
        <w:ind w:left="587"/>
        <w:rPr>
          <w:rFonts w:asciiTheme="minorBidi" w:hAnsiTheme="minorBidi"/>
          <w:sz w:val="24"/>
          <w:szCs w:val="24"/>
        </w:rPr>
      </w:pPr>
    </w:p>
    <w:p w14:paraId="793C8D8D" w14:textId="77777777" w:rsidR="002F3604" w:rsidRDefault="002F3604" w:rsidP="007A60D3">
      <w:pPr>
        <w:pStyle w:val="a7"/>
        <w:numPr>
          <w:ilvl w:val="0"/>
          <w:numId w:val="33"/>
        </w:numPr>
        <w:spacing w:before="240" w:after="120" w:line="360" w:lineRule="auto"/>
        <w:ind w:left="623" w:hanging="283"/>
        <w:rPr>
          <w:rFonts w:asciiTheme="minorBidi" w:hAnsiTheme="minorBidi"/>
          <w:sz w:val="24"/>
          <w:szCs w:val="24"/>
          <w:rtl/>
        </w:rPr>
      </w:pPr>
      <w:r w:rsidRPr="002F3604">
        <w:rPr>
          <w:rFonts w:asciiTheme="minorBidi" w:hAnsiTheme="minorBidi"/>
          <w:b/>
          <w:bCs/>
          <w:color w:val="0070C0"/>
          <w:sz w:val="28"/>
          <w:szCs w:val="28"/>
          <w:rtl/>
        </w:rPr>
        <w:t>תוכן התלונה</w:t>
      </w:r>
      <w:r w:rsidRPr="002F3604">
        <w:rPr>
          <w:rFonts w:asciiTheme="minorBidi" w:hAnsiTheme="minorBidi"/>
          <w:color w:val="0070C0"/>
          <w:sz w:val="24"/>
          <w:szCs w:val="24"/>
          <w:rtl/>
        </w:rPr>
        <w:t xml:space="preserve"> </w:t>
      </w:r>
    </w:p>
    <w:p w14:paraId="230F5854" w14:textId="77777777" w:rsidR="002F3604" w:rsidRDefault="002F3604" w:rsidP="006E36A1">
      <w:pPr>
        <w:pStyle w:val="a7"/>
        <w:spacing w:before="120" w:after="120" w:line="360" w:lineRule="auto"/>
        <w:ind w:left="0"/>
        <w:rPr>
          <w:rFonts w:asciiTheme="minorBidi" w:hAnsiTheme="minorBidi"/>
          <w:sz w:val="24"/>
          <w:szCs w:val="24"/>
          <w:rtl/>
        </w:rPr>
      </w:pPr>
      <w:r w:rsidRPr="002F3604">
        <w:rPr>
          <w:rFonts w:asciiTheme="minorBidi" w:hAnsiTheme="minorBidi"/>
          <w:sz w:val="24"/>
          <w:szCs w:val="24"/>
          <w:rtl/>
        </w:rPr>
        <w:t>התלונה תכלול את</w:t>
      </w:r>
      <w:r>
        <w:rPr>
          <w:rFonts w:asciiTheme="minorBidi" w:hAnsiTheme="minorBidi" w:hint="cs"/>
          <w:sz w:val="24"/>
          <w:szCs w:val="24"/>
          <w:rtl/>
        </w:rPr>
        <w:t xml:space="preserve"> תיאור המקרה וכן : </w:t>
      </w:r>
    </w:p>
    <w:p w14:paraId="1EBC5CF8" w14:textId="4128E1BE" w:rsidR="002F3604" w:rsidRDefault="002F3604" w:rsidP="001C0CE0">
      <w:pPr>
        <w:pStyle w:val="a7"/>
        <w:spacing w:before="120" w:after="240" w:line="360" w:lineRule="auto"/>
        <w:ind w:left="227"/>
        <w:rPr>
          <w:rFonts w:asciiTheme="minorBidi" w:hAnsiTheme="minorBidi"/>
          <w:sz w:val="24"/>
          <w:szCs w:val="24"/>
        </w:rPr>
      </w:pPr>
      <w:r w:rsidRPr="002F3604">
        <w:rPr>
          <w:rFonts w:asciiTheme="minorBidi" w:hAnsiTheme="minorBidi"/>
          <w:sz w:val="24"/>
          <w:szCs w:val="24"/>
        </w:rPr>
        <w:t xml:space="preserve"> </w:t>
      </w:r>
      <w:r w:rsidRPr="002F3604">
        <w:rPr>
          <w:rFonts w:asciiTheme="minorBidi" w:hAnsiTheme="minorBidi"/>
          <w:sz w:val="24"/>
          <w:szCs w:val="24"/>
          <w:rtl/>
        </w:rPr>
        <w:t>א. פירוט זהות המעורבים במקרה</w:t>
      </w:r>
      <w:r w:rsidR="00C71974">
        <w:rPr>
          <w:rFonts w:asciiTheme="minorBidi" w:hAnsiTheme="minorBidi" w:hint="cs"/>
          <w:sz w:val="24"/>
          <w:szCs w:val="24"/>
          <w:rtl/>
        </w:rPr>
        <w:t xml:space="preserve"> וזהות ה</w:t>
      </w:r>
      <w:r w:rsidRPr="002F3604">
        <w:rPr>
          <w:rFonts w:asciiTheme="minorBidi" w:hAnsiTheme="minorBidi"/>
          <w:sz w:val="24"/>
          <w:szCs w:val="24"/>
          <w:rtl/>
        </w:rPr>
        <w:t>עדים, אם ישנם</w:t>
      </w:r>
      <w:r w:rsidRPr="002F3604">
        <w:rPr>
          <w:rFonts w:asciiTheme="minorBidi" w:hAnsiTheme="minorBidi"/>
          <w:sz w:val="24"/>
          <w:szCs w:val="24"/>
        </w:rPr>
        <w:t>.</w:t>
      </w:r>
    </w:p>
    <w:p w14:paraId="3B475063" w14:textId="77777777" w:rsidR="002F3604" w:rsidRDefault="002F3604" w:rsidP="001C0CE0">
      <w:pPr>
        <w:pStyle w:val="a7"/>
        <w:spacing w:before="120" w:after="240" w:line="360" w:lineRule="auto"/>
        <w:ind w:left="227"/>
        <w:rPr>
          <w:rFonts w:asciiTheme="minorBidi" w:hAnsiTheme="minorBidi"/>
          <w:sz w:val="24"/>
          <w:szCs w:val="24"/>
        </w:rPr>
      </w:pPr>
      <w:r w:rsidRPr="002F3604">
        <w:rPr>
          <w:rFonts w:asciiTheme="minorBidi" w:hAnsiTheme="minorBidi"/>
          <w:sz w:val="24"/>
          <w:szCs w:val="24"/>
        </w:rPr>
        <w:t xml:space="preserve"> </w:t>
      </w:r>
      <w:r w:rsidRPr="002F3604">
        <w:rPr>
          <w:rFonts w:asciiTheme="minorBidi" w:hAnsiTheme="minorBidi"/>
          <w:sz w:val="24"/>
          <w:szCs w:val="24"/>
          <w:rtl/>
        </w:rPr>
        <w:t>ב. מקום האירוע</w:t>
      </w:r>
      <w:r>
        <w:rPr>
          <w:rFonts w:asciiTheme="minorBidi" w:hAnsiTheme="minorBidi" w:hint="cs"/>
          <w:sz w:val="24"/>
          <w:szCs w:val="24"/>
          <w:rtl/>
        </w:rPr>
        <w:t>.</w:t>
      </w:r>
    </w:p>
    <w:p w14:paraId="39E3CBF1" w14:textId="77777777" w:rsidR="002F3604" w:rsidRDefault="002F3604" w:rsidP="001C0CE0">
      <w:pPr>
        <w:pStyle w:val="a7"/>
        <w:spacing w:before="120" w:after="240" w:line="360" w:lineRule="auto"/>
        <w:ind w:left="227"/>
        <w:rPr>
          <w:rFonts w:asciiTheme="minorBidi" w:hAnsiTheme="minorBidi"/>
          <w:sz w:val="24"/>
          <w:szCs w:val="24"/>
          <w:rtl/>
        </w:rPr>
      </w:pPr>
      <w:r w:rsidRPr="002F3604">
        <w:rPr>
          <w:rFonts w:asciiTheme="minorBidi" w:hAnsiTheme="minorBidi"/>
          <w:sz w:val="24"/>
          <w:szCs w:val="24"/>
        </w:rPr>
        <w:t xml:space="preserve"> </w:t>
      </w:r>
      <w:r w:rsidRPr="002F3604">
        <w:rPr>
          <w:rFonts w:asciiTheme="minorBidi" w:hAnsiTheme="minorBidi"/>
          <w:sz w:val="24"/>
          <w:szCs w:val="24"/>
          <w:rtl/>
        </w:rPr>
        <w:t>ג. יום ושעת האירוע במידת האפשר</w:t>
      </w:r>
      <w:r>
        <w:rPr>
          <w:rFonts w:asciiTheme="minorBidi" w:hAnsiTheme="minorBidi" w:hint="cs"/>
          <w:sz w:val="24"/>
          <w:szCs w:val="24"/>
          <w:rtl/>
        </w:rPr>
        <w:t>.</w:t>
      </w:r>
    </w:p>
    <w:p w14:paraId="7313BE8E" w14:textId="77777777" w:rsidR="002F3604" w:rsidRDefault="002F3604" w:rsidP="001C0CE0">
      <w:pPr>
        <w:pStyle w:val="a7"/>
        <w:spacing w:before="120" w:after="240" w:line="360" w:lineRule="auto"/>
        <w:ind w:left="227"/>
        <w:rPr>
          <w:rFonts w:asciiTheme="minorBidi" w:hAnsiTheme="minorBidi"/>
          <w:sz w:val="24"/>
          <w:szCs w:val="24"/>
        </w:rPr>
      </w:pPr>
      <w:r w:rsidRPr="002F3604">
        <w:rPr>
          <w:rFonts w:asciiTheme="minorBidi" w:hAnsiTheme="minorBidi"/>
          <w:sz w:val="24"/>
          <w:szCs w:val="24"/>
        </w:rPr>
        <w:t xml:space="preserve"> </w:t>
      </w:r>
      <w:r w:rsidRPr="002F3604">
        <w:rPr>
          <w:rFonts w:asciiTheme="minorBidi" w:hAnsiTheme="minorBidi"/>
          <w:sz w:val="24"/>
          <w:szCs w:val="24"/>
          <w:rtl/>
        </w:rPr>
        <w:t xml:space="preserve">ד. במקרה שנטען כי בוצע מעשה של הטרדה מינית </w:t>
      </w:r>
      <w:r>
        <w:rPr>
          <w:rFonts w:asciiTheme="minorBidi" w:hAnsiTheme="minorBidi" w:hint="cs"/>
          <w:sz w:val="24"/>
          <w:szCs w:val="24"/>
          <w:rtl/>
        </w:rPr>
        <w:t xml:space="preserve">יש להוסיף גם </w:t>
      </w:r>
      <w:r>
        <w:rPr>
          <w:rFonts w:asciiTheme="minorBidi" w:hAnsiTheme="minorBidi"/>
          <w:sz w:val="24"/>
          <w:szCs w:val="24"/>
          <w:rtl/>
        </w:rPr>
        <w:t>–</w:t>
      </w:r>
    </w:p>
    <w:p w14:paraId="57823DE7" w14:textId="77777777" w:rsidR="002F3604" w:rsidRDefault="002F3604" w:rsidP="004127FE">
      <w:pPr>
        <w:pStyle w:val="a7"/>
        <w:spacing w:before="120" w:after="120" w:line="360" w:lineRule="auto"/>
        <w:ind w:left="509"/>
        <w:rPr>
          <w:rFonts w:asciiTheme="minorBidi" w:hAnsiTheme="minorBidi"/>
          <w:sz w:val="24"/>
          <w:szCs w:val="24"/>
          <w:rtl/>
        </w:rPr>
      </w:pPr>
      <w:r>
        <w:rPr>
          <w:rFonts w:asciiTheme="minorBidi" w:hAnsiTheme="minorBidi"/>
          <w:sz w:val="24"/>
          <w:szCs w:val="24"/>
        </w:rPr>
        <w:tab/>
        <w:t>1</w:t>
      </w:r>
      <w:r>
        <w:rPr>
          <w:rFonts w:asciiTheme="minorBidi" w:hAnsiTheme="minorBidi" w:hint="cs"/>
          <w:sz w:val="24"/>
          <w:szCs w:val="24"/>
          <w:rtl/>
        </w:rPr>
        <w:t xml:space="preserve">. </w:t>
      </w:r>
      <w:r w:rsidRPr="002F3604">
        <w:rPr>
          <w:rFonts w:asciiTheme="minorBidi" w:hAnsiTheme="minorBidi"/>
          <w:sz w:val="24"/>
          <w:szCs w:val="24"/>
          <w:rtl/>
        </w:rPr>
        <w:t>אם המוטרד הראה למטריד שההתנהגות מפריעה לו</w:t>
      </w:r>
    </w:p>
    <w:p w14:paraId="3A8DAB8C" w14:textId="77777777" w:rsidR="002F3604" w:rsidRDefault="002F3604" w:rsidP="004127FE">
      <w:pPr>
        <w:pStyle w:val="a7"/>
        <w:spacing w:before="120" w:after="120" w:line="360" w:lineRule="auto"/>
        <w:ind w:left="509"/>
        <w:rPr>
          <w:rFonts w:asciiTheme="minorBidi" w:hAnsiTheme="minorBidi"/>
          <w:sz w:val="28"/>
          <w:szCs w:val="28"/>
          <w:rtl/>
        </w:rPr>
      </w:pPr>
      <w:r>
        <w:rPr>
          <w:rFonts w:asciiTheme="minorBidi" w:hAnsiTheme="minorBidi" w:hint="cs"/>
          <w:sz w:val="24"/>
          <w:szCs w:val="24"/>
          <w:rtl/>
        </w:rPr>
        <w:tab/>
        <w:t xml:space="preserve">2. </w:t>
      </w:r>
      <w:r w:rsidRPr="002F3604">
        <w:rPr>
          <w:rFonts w:asciiTheme="minorBidi" w:hAnsiTheme="minorBidi"/>
          <w:sz w:val="24"/>
          <w:szCs w:val="24"/>
          <w:rtl/>
        </w:rPr>
        <w:t>יש בין המטריד למוטרד יחסי תלות, מרות וכד</w:t>
      </w:r>
      <w:r w:rsidRPr="002F3604">
        <w:rPr>
          <w:rFonts w:asciiTheme="minorBidi" w:hAnsiTheme="minorBidi"/>
          <w:sz w:val="24"/>
          <w:szCs w:val="24"/>
        </w:rPr>
        <w:t>'</w:t>
      </w:r>
      <w:r>
        <w:rPr>
          <w:rFonts w:asciiTheme="minorBidi" w:hAnsiTheme="minorBidi" w:hint="cs"/>
          <w:sz w:val="24"/>
          <w:szCs w:val="24"/>
          <w:rtl/>
        </w:rPr>
        <w:t>.</w:t>
      </w:r>
    </w:p>
    <w:p w14:paraId="67FAF186" w14:textId="77777777" w:rsidR="003F0AB1" w:rsidRPr="003F0AB1" w:rsidRDefault="003F0AB1" w:rsidP="004127FE">
      <w:pPr>
        <w:pStyle w:val="a7"/>
        <w:spacing w:before="120" w:after="120" w:line="360" w:lineRule="auto"/>
        <w:ind w:left="509"/>
        <w:rPr>
          <w:rFonts w:asciiTheme="minorBidi" w:hAnsiTheme="minorBidi"/>
          <w:sz w:val="28"/>
          <w:szCs w:val="28"/>
        </w:rPr>
      </w:pPr>
    </w:p>
    <w:p w14:paraId="21108F74" w14:textId="77777777" w:rsidR="003F0AB1" w:rsidRPr="003F0AB1" w:rsidRDefault="003F0AB1" w:rsidP="001A0383">
      <w:pPr>
        <w:pStyle w:val="a7"/>
        <w:spacing w:before="120"/>
        <w:jc w:val="center"/>
        <w:rPr>
          <w:rFonts w:asciiTheme="minorBidi" w:hAnsiTheme="minorBidi"/>
          <w:b/>
          <w:bCs/>
          <w:color w:val="0070C0"/>
          <w:sz w:val="28"/>
          <w:szCs w:val="28"/>
          <w:rtl/>
        </w:rPr>
      </w:pPr>
      <w:r w:rsidRPr="003F0AB1">
        <w:rPr>
          <w:rFonts w:asciiTheme="minorBidi" w:hAnsiTheme="minorBidi" w:hint="cs"/>
          <w:b/>
          <w:bCs/>
          <w:color w:val="0070C0"/>
          <w:sz w:val="28"/>
          <w:szCs w:val="28"/>
          <w:rtl/>
        </w:rPr>
        <w:t xml:space="preserve">חלק ו': </w:t>
      </w:r>
      <w:r w:rsidRPr="003F0AB1">
        <w:rPr>
          <w:rFonts w:asciiTheme="minorBidi" w:hAnsiTheme="minorBidi" w:hint="cs"/>
          <w:b/>
          <w:bCs/>
          <w:color w:val="0070C0"/>
          <w:sz w:val="28"/>
          <w:szCs w:val="28"/>
          <w:u w:val="single"/>
          <w:rtl/>
        </w:rPr>
        <w:t xml:space="preserve">הליך </w:t>
      </w:r>
      <w:r w:rsidR="004127FE">
        <w:rPr>
          <w:rFonts w:asciiTheme="minorBidi" w:hAnsiTheme="minorBidi" w:hint="cs"/>
          <w:b/>
          <w:bCs/>
          <w:color w:val="0070C0"/>
          <w:sz w:val="28"/>
          <w:szCs w:val="28"/>
          <w:u w:val="single"/>
          <w:rtl/>
        </w:rPr>
        <w:t>ה</w:t>
      </w:r>
      <w:r w:rsidRPr="003F0AB1">
        <w:rPr>
          <w:rFonts w:asciiTheme="minorBidi" w:hAnsiTheme="minorBidi" w:hint="cs"/>
          <w:b/>
          <w:bCs/>
          <w:color w:val="0070C0"/>
          <w:sz w:val="28"/>
          <w:szCs w:val="28"/>
          <w:u w:val="single"/>
          <w:rtl/>
        </w:rPr>
        <w:t>טיפול בהטרדה מינית ב</w:t>
      </w:r>
      <w:r w:rsidR="00590B23">
        <w:rPr>
          <w:rFonts w:asciiTheme="minorBidi" w:hAnsiTheme="minorBidi" w:hint="cs"/>
          <w:b/>
          <w:bCs/>
          <w:color w:val="0070C0"/>
          <w:sz w:val="28"/>
          <w:szCs w:val="28"/>
          <w:u w:val="single"/>
          <w:rtl/>
        </w:rPr>
        <w:t xml:space="preserve">אחריות </w:t>
      </w:r>
      <w:r w:rsidR="004127FE">
        <w:rPr>
          <w:rFonts w:asciiTheme="minorBidi" w:hAnsiTheme="minorBidi" w:hint="cs"/>
          <w:b/>
          <w:bCs/>
          <w:color w:val="0070C0"/>
          <w:sz w:val="28"/>
          <w:szCs w:val="28"/>
          <w:u w:val="single"/>
          <w:rtl/>
        </w:rPr>
        <w:t>ה</w:t>
      </w:r>
      <w:r w:rsidRPr="003F0AB1">
        <w:rPr>
          <w:rFonts w:asciiTheme="minorBidi" w:hAnsiTheme="minorBidi" w:hint="cs"/>
          <w:b/>
          <w:bCs/>
          <w:color w:val="0070C0"/>
          <w:sz w:val="28"/>
          <w:szCs w:val="28"/>
          <w:u w:val="single"/>
          <w:rtl/>
        </w:rPr>
        <w:t xml:space="preserve">מועצה </w:t>
      </w:r>
      <w:r w:rsidR="004127FE">
        <w:rPr>
          <w:rFonts w:asciiTheme="minorBidi" w:hAnsiTheme="minorBidi" w:hint="cs"/>
          <w:b/>
          <w:bCs/>
          <w:color w:val="0070C0"/>
          <w:sz w:val="28"/>
          <w:szCs w:val="28"/>
          <w:u w:val="single"/>
          <w:rtl/>
        </w:rPr>
        <w:t>ה</w:t>
      </w:r>
      <w:r w:rsidRPr="003F0AB1">
        <w:rPr>
          <w:rFonts w:asciiTheme="minorBidi" w:hAnsiTheme="minorBidi" w:hint="cs"/>
          <w:b/>
          <w:bCs/>
          <w:color w:val="0070C0"/>
          <w:sz w:val="28"/>
          <w:szCs w:val="28"/>
          <w:u w:val="single"/>
          <w:rtl/>
        </w:rPr>
        <w:t>מקומית אבן יהודה</w:t>
      </w:r>
    </w:p>
    <w:p w14:paraId="135C0C97" w14:textId="77777777" w:rsidR="002F3604" w:rsidRDefault="002F3604" w:rsidP="002F3604">
      <w:pPr>
        <w:pStyle w:val="a7"/>
        <w:spacing w:before="120" w:after="120" w:line="360" w:lineRule="auto"/>
        <w:rPr>
          <w:rFonts w:asciiTheme="minorBidi" w:hAnsiTheme="minorBidi"/>
          <w:b/>
          <w:bCs/>
          <w:sz w:val="24"/>
          <w:szCs w:val="24"/>
          <w:rtl/>
        </w:rPr>
      </w:pPr>
    </w:p>
    <w:p w14:paraId="4D5BC037" w14:textId="77777777" w:rsidR="000762AC" w:rsidRPr="000762AC" w:rsidRDefault="000762AC" w:rsidP="00E02FFD">
      <w:pPr>
        <w:pStyle w:val="a7"/>
        <w:numPr>
          <w:ilvl w:val="1"/>
          <w:numId w:val="3"/>
        </w:numPr>
        <w:spacing w:before="120" w:after="240" w:line="360" w:lineRule="auto"/>
        <w:ind w:left="700"/>
        <w:rPr>
          <w:rFonts w:asciiTheme="minorBidi" w:hAnsiTheme="minorBidi"/>
          <w:b/>
          <w:bCs/>
          <w:color w:val="0070C0"/>
          <w:sz w:val="28"/>
          <w:szCs w:val="28"/>
        </w:rPr>
      </w:pPr>
      <w:r w:rsidRPr="000762AC">
        <w:rPr>
          <w:rFonts w:asciiTheme="minorBidi" w:hAnsiTheme="minorBidi" w:hint="cs"/>
          <w:b/>
          <w:bCs/>
          <w:color w:val="0070C0"/>
          <w:sz w:val="28"/>
          <w:szCs w:val="28"/>
          <w:rtl/>
        </w:rPr>
        <w:t>המקרים שיטופלו</w:t>
      </w:r>
    </w:p>
    <w:p w14:paraId="53E9E322" w14:textId="2044AA98" w:rsidR="003F0AB1" w:rsidRDefault="003F0AB1" w:rsidP="006E36A1">
      <w:pPr>
        <w:pStyle w:val="a7"/>
        <w:spacing w:before="120" w:after="120" w:line="360" w:lineRule="auto"/>
        <w:ind w:left="0"/>
        <w:rPr>
          <w:rFonts w:asciiTheme="minorBidi" w:hAnsiTheme="minorBidi"/>
          <w:sz w:val="24"/>
          <w:szCs w:val="24"/>
        </w:rPr>
      </w:pPr>
      <w:r w:rsidRPr="003F0AB1">
        <w:rPr>
          <w:rFonts w:asciiTheme="minorBidi" w:hAnsiTheme="minorBidi"/>
          <w:sz w:val="24"/>
          <w:szCs w:val="24"/>
          <w:rtl/>
        </w:rPr>
        <w:t>המ</w:t>
      </w:r>
      <w:r>
        <w:rPr>
          <w:rFonts w:asciiTheme="minorBidi" w:hAnsiTheme="minorBidi" w:hint="cs"/>
          <w:sz w:val="24"/>
          <w:szCs w:val="24"/>
          <w:rtl/>
        </w:rPr>
        <w:t>מונה על מניעת הטרדות במועצה  ת</w:t>
      </w:r>
      <w:r w:rsidRPr="003F0AB1">
        <w:rPr>
          <w:rFonts w:asciiTheme="minorBidi" w:hAnsiTheme="minorBidi"/>
          <w:sz w:val="24"/>
          <w:szCs w:val="24"/>
          <w:rtl/>
        </w:rPr>
        <w:t>טפל בכל מקרה של הטרדה מינית, שידע</w:t>
      </w:r>
      <w:r>
        <w:rPr>
          <w:rFonts w:asciiTheme="minorBidi" w:hAnsiTheme="minorBidi" w:hint="cs"/>
          <w:sz w:val="24"/>
          <w:szCs w:val="24"/>
          <w:rtl/>
        </w:rPr>
        <w:t>ה</w:t>
      </w:r>
      <w:r w:rsidRPr="003F0AB1">
        <w:rPr>
          <w:rFonts w:asciiTheme="minorBidi" w:hAnsiTheme="minorBidi"/>
          <w:sz w:val="24"/>
          <w:szCs w:val="24"/>
          <w:rtl/>
        </w:rPr>
        <w:t xml:space="preserve"> אודותי</w:t>
      </w:r>
      <w:r w:rsidR="00EF677D">
        <w:rPr>
          <w:rFonts w:asciiTheme="minorBidi" w:hAnsiTheme="minorBidi" w:hint="cs"/>
          <w:sz w:val="24"/>
          <w:szCs w:val="24"/>
          <w:rtl/>
        </w:rPr>
        <w:t>ו</w:t>
      </w:r>
      <w:r w:rsidRPr="003F0AB1">
        <w:rPr>
          <w:rFonts w:asciiTheme="minorBidi" w:hAnsiTheme="minorBidi"/>
          <w:sz w:val="24"/>
          <w:szCs w:val="24"/>
          <w:rtl/>
        </w:rPr>
        <w:t xml:space="preserve"> ושהתרחש במסגרת יחסי העבודה</w:t>
      </w:r>
      <w:r>
        <w:rPr>
          <w:rFonts w:asciiTheme="minorBidi" w:hAnsiTheme="minorBidi" w:hint="cs"/>
          <w:sz w:val="24"/>
          <w:szCs w:val="24"/>
          <w:rtl/>
        </w:rPr>
        <w:t xml:space="preserve">: </w:t>
      </w:r>
    </w:p>
    <w:p w14:paraId="4EBB716F" w14:textId="05514C49" w:rsidR="003F0AB1" w:rsidRDefault="003F0AB1" w:rsidP="003F0AB1">
      <w:pPr>
        <w:pStyle w:val="a7"/>
        <w:numPr>
          <w:ilvl w:val="0"/>
          <w:numId w:val="34"/>
        </w:numPr>
        <w:spacing w:before="120" w:after="120" w:line="360" w:lineRule="auto"/>
        <w:rPr>
          <w:rFonts w:asciiTheme="minorBidi" w:hAnsiTheme="minorBidi"/>
          <w:sz w:val="24"/>
          <w:szCs w:val="24"/>
        </w:rPr>
      </w:pPr>
      <w:r>
        <w:rPr>
          <w:rFonts w:asciiTheme="minorBidi" w:hAnsiTheme="minorBidi" w:hint="cs"/>
          <w:sz w:val="24"/>
          <w:szCs w:val="24"/>
          <w:rtl/>
        </w:rPr>
        <w:t>מק</w:t>
      </w:r>
      <w:r w:rsidRPr="003F0AB1">
        <w:rPr>
          <w:rFonts w:asciiTheme="minorBidi" w:hAnsiTheme="minorBidi"/>
          <w:sz w:val="24"/>
          <w:szCs w:val="24"/>
          <w:rtl/>
        </w:rPr>
        <w:t xml:space="preserve">רה </w:t>
      </w:r>
      <w:r w:rsidR="00EF677D">
        <w:rPr>
          <w:rFonts w:asciiTheme="minorBidi" w:hAnsiTheme="minorBidi" w:hint="cs"/>
          <w:sz w:val="24"/>
          <w:szCs w:val="24"/>
          <w:rtl/>
        </w:rPr>
        <w:t>אשר נפתח ב</w:t>
      </w:r>
      <w:r w:rsidRPr="003F0AB1">
        <w:rPr>
          <w:rFonts w:asciiTheme="minorBidi" w:hAnsiTheme="minorBidi"/>
          <w:sz w:val="24"/>
          <w:szCs w:val="24"/>
          <w:rtl/>
        </w:rPr>
        <w:t>תלונה על הטרדה מינית</w:t>
      </w:r>
      <w:r>
        <w:rPr>
          <w:rFonts w:asciiTheme="minorBidi" w:hAnsiTheme="minorBidi"/>
          <w:sz w:val="24"/>
          <w:szCs w:val="24"/>
        </w:rPr>
        <w:t>.</w:t>
      </w:r>
    </w:p>
    <w:p w14:paraId="07FB8040" w14:textId="5870A7E3" w:rsidR="003F0AB1" w:rsidRDefault="003F0AB1" w:rsidP="00AF47D4">
      <w:pPr>
        <w:pStyle w:val="a7"/>
        <w:numPr>
          <w:ilvl w:val="0"/>
          <w:numId w:val="34"/>
        </w:numPr>
        <w:spacing w:before="120" w:after="120" w:line="360" w:lineRule="auto"/>
        <w:rPr>
          <w:rFonts w:asciiTheme="minorBidi" w:hAnsiTheme="minorBidi"/>
          <w:sz w:val="24"/>
          <w:szCs w:val="24"/>
        </w:rPr>
      </w:pPr>
      <w:r>
        <w:rPr>
          <w:rFonts w:asciiTheme="minorBidi" w:hAnsiTheme="minorBidi" w:hint="cs"/>
          <w:sz w:val="24"/>
          <w:szCs w:val="24"/>
          <w:rtl/>
        </w:rPr>
        <w:t>מק</w:t>
      </w:r>
      <w:r w:rsidRPr="003F0AB1">
        <w:rPr>
          <w:rFonts w:asciiTheme="minorBidi" w:hAnsiTheme="minorBidi"/>
          <w:sz w:val="24"/>
          <w:szCs w:val="24"/>
          <w:rtl/>
        </w:rPr>
        <w:t xml:space="preserve">רה </w:t>
      </w:r>
      <w:r w:rsidR="00EF677D">
        <w:rPr>
          <w:rFonts w:asciiTheme="minorBidi" w:hAnsiTheme="minorBidi" w:hint="cs"/>
          <w:sz w:val="24"/>
          <w:szCs w:val="24"/>
          <w:rtl/>
        </w:rPr>
        <w:t xml:space="preserve">אשר </w:t>
      </w:r>
      <w:r w:rsidRPr="003F0AB1">
        <w:rPr>
          <w:rFonts w:asciiTheme="minorBidi" w:hAnsiTheme="minorBidi"/>
          <w:sz w:val="24"/>
          <w:szCs w:val="24"/>
          <w:rtl/>
        </w:rPr>
        <w:t xml:space="preserve">הידיעה </w:t>
      </w:r>
      <w:r w:rsidR="00EF677D">
        <w:rPr>
          <w:rFonts w:asciiTheme="minorBidi" w:hAnsiTheme="minorBidi" w:hint="cs"/>
          <w:sz w:val="24"/>
          <w:szCs w:val="24"/>
          <w:rtl/>
        </w:rPr>
        <w:t xml:space="preserve">אודותיו </w:t>
      </w:r>
      <w:r w:rsidRPr="003F0AB1">
        <w:rPr>
          <w:rFonts w:asciiTheme="minorBidi" w:hAnsiTheme="minorBidi"/>
          <w:sz w:val="24"/>
          <w:szCs w:val="24"/>
          <w:rtl/>
        </w:rPr>
        <w:t xml:space="preserve">הגיעה מגורם </w:t>
      </w:r>
      <w:r>
        <w:rPr>
          <w:rFonts w:asciiTheme="minorBidi" w:hAnsiTheme="minorBidi" w:hint="cs"/>
          <w:sz w:val="24"/>
          <w:szCs w:val="24"/>
          <w:rtl/>
        </w:rPr>
        <w:t>שאינו המתלונן.</w:t>
      </w:r>
    </w:p>
    <w:p w14:paraId="5673D152" w14:textId="77777777" w:rsidR="004127FE" w:rsidRDefault="004127FE" w:rsidP="004127FE">
      <w:pPr>
        <w:pStyle w:val="a7"/>
        <w:spacing w:before="120" w:after="120" w:line="360" w:lineRule="auto"/>
        <w:ind w:left="1080"/>
        <w:rPr>
          <w:rFonts w:asciiTheme="minorBidi" w:hAnsiTheme="minorBidi"/>
          <w:sz w:val="24"/>
          <w:szCs w:val="24"/>
        </w:rPr>
      </w:pPr>
    </w:p>
    <w:p w14:paraId="343207DD" w14:textId="77777777" w:rsidR="002F3604" w:rsidRDefault="000762AC" w:rsidP="00E02FFD">
      <w:pPr>
        <w:pStyle w:val="a7"/>
        <w:numPr>
          <w:ilvl w:val="1"/>
          <w:numId w:val="3"/>
        </w:numPr>
        <w:spacing w:before="120" w:after="240" w:line="360" w:lineRule="auto"/>
        <w:ind w:left="700"/>
        <w:rPr>
          <w:rFonts w:asciiTheme="minorBidi" w:hAnsiTheme="minorBidi"/>
          <w:b/>
          <w:bCs/>
          <w:color w:val="0070C0"/>
          <w:sz w:val="28"/>
          <w:szCs w:val="28"/>
        </w:rPr>
      </w:pPr>
      <w:r>
        <w:rPr>
          <w:rFonts w:asciiTheme="minorBidi" w:hAnsiTheme="minorBidi" w:hint="cs"/>
          <w:b/>
          <w:bCs/>
          <w:color w:val="0070C0"/>
          <w:sz w:val="28"/>
          <w:szCs w:val="28"/>
          <w:rtl/>
        </w:rPr>
        <w:t>הליך ברור התלונה</w:t>
      </w:r>
      <w:r w:rsidR="002F3604" w:rsidRPr="00E47C23">
        <w:rPr>
          <w:rFonts w:asciiTheme="minorBidi" w:hAnsiTheme="minorBidi" w:hint="cs"/>
          <w:b/>
          <w:bCs/>
          <w:color w:val="0070C0"/>
          <w:sz w:val="28"/>
          <w:szCs w:val="28"/>
          <w:rtl/>
        </w:rPr>
        <w:t xml:space="preserve"> </w:t>
      </w:r>
    </w:p>
    <w:p w14:paraId="7E64714A" w14:textId="50842F1D" w:rsidR="000762AC" w:rsidRDefault="000762AC" w:rsidP="006E36A1">
      <w:pPr>
        <w:pStyle w:val="a7"/>
        <w:numPr>
          <w:ilvl w:val="0"/>
          <w:numId w:val="5"/>
        </w:numPr>
        <w:spacing w:before="120" w:after="120" w:line="360" w:lineRule="auto"/>
        <w:ind w:left="360"/>
        <w:rPr>
          <w:rFonts w:asciiTheme="minorBidi" w:hAnsiTheme="minorBidi"/>
          <w:sz w:val="24"/>
          <w:szCs w:val="24"/>
        </w:rPr>
      </w:pPr>
      <w:r w:rsidRPr="000762AC">
        <w:rPr>
          <w:rFonts w:asciiTheme="minorBidi" w:hAnsiTheme="minorBidi" w:hint="cs"/>
          <w:b/>
          <w:bCs/>
          <w:sz w:val="24"/>
          <w:szCs w:val="24"/>
          <w:rtl/>
        </w:rPr>
        <w:t>פגישה עם המתלונן</w:t>
      </w:r>
      <w:r w:rsidR="0084779A" w:rsidRPr="0084779A">
        <w:rPr>
          <w:rFonts w:asciiTheme="minorBidi" w:hAnsiTheme="minorBidi" w:hint="cs"/>
          <w:b/>
          <w:bCs/>
          <w:sz w:val="24"/>
          <w:szCs w:val="24"/>
          <w:rtl/>
        </w:rPr>
        <w:t>/</w:t>
      </w:r>
      <w:proofErr w:type="spellStart"/>
      <w:r w:rsidR="00C71974">
        <w:rPr>
          <w:rFonts w:asciiTheme="minorBidi" w:hAnsiTheme="minorBidi" w:hint="cs"/>
          <w:b/>
          <w:bCs/>
          <w:sz w:val="24"/>
          <w:szCs w:val="24"/>
          <w:rtl/>
        </w:rPr>
        <w:t>נ</w:t>
      </w:r>
      <w:r w:rsidR="0084779A" w:rsidRPr="0084779A">
        <w:rPr>
          <w:rFonts w:asciiTheme="minorBidi" w:hAnsiTheme="minorBidi" w:hint="cs"/>
          <w:b/>
          <w:bCs/>
          <w:sz w:val="24"/>
          <w:szCs w:val="24"/>
          <w:rtl/>
        </w:rPr>
        <w:t>ת</w:t>
      </w:r>
      <w:proofErr w:type="spellEnd"/>
      <w:r w:rsidRPr="000762AC">
        <w:rPr>
          <w:rFonts w:asciiTheme="minorBidi" w:hAnsiTheme="minorBidi" w:hint="cs"/>
          <w:sz w:val="24"/>
          <w:szCs w:val="24"/>
          <w:rtl/>
        </w:rPr>
        <w:t xml:space="preserve">: </w:t>
      </w:r>
    </w:p>
    <w:p w14:paraId="6E5B1313" w14:textId="77777777" w:rsidR="000762AC" w:rsidRDefault="000762AC" w:rsidP="001C0CE0">
      <w:pPr>
        <w:pStyle w:val="a7"/>
        <w:numPr>
          <w:ilvl w:val="0"/>
          <w:numId w:val="36"/>
        </w:numPr>
        <w:spacing w:before="120" w:after="120" w:line="360" w:lineRule="auto"/>
        <w:ind w:left="587"/>
        <w:rPr>
          <w:rFonts w:asciiTheme="minorBidi" w:hAnsiTheme="minorBidi"/>
          <w:sz w:val="24"/>
          <w:szCs w:val="24"/>
        </w:rPr>
      </w:pPr>
      <w:r w:rsidRPr="000762AC">
        <w:rPr>
          <w:rFonts w:asciiTheme="minorBidi" w:hAnsiTheme="minorBidi" w:hint="cs"/>
          <w:sz w:val="24"/>
          <w:szCs w:val="24"/>
          <w:rtl/>
        </w:rPr>
        <w:t xml:space="preserve">עם הגשת התלונה, </w:t>
      </w:r>
      <w:proofErr w:type="spellStart"/>
      <w:r w:rsidRPr="000762AC">
        <w:rPr>
          <w:rFonts w:asciiTheme="minorBidi" w:hAnsiTheme="minorBidi" w:hint="cs"/>
          <w:sz w:val="24"/>
          <w:szCs w:val="24"/>
          <w:rtl/>
        </w:rPr>
        <w:t>תפגש</w:t>
      </w:r>
      <w:proofErr w:type="spellEnd"/>
      <w:r w:rsidRPr="000762AC">
        <w:rPr>
          <w:rFonts w:asciiTheme="minorBidi" w:hAnsiTheme="minorBidi" w:hint="cs"/>
          <w:sz w:val="24"/>
          <w:szCs w:val="24"/>
          <w:rtl/>
        </w:rPr>
        <w:t xml:space="preserve"> האחראית עם המתלונן או המדווח בהקדם אפש</w:t>
      </w:r>
      <w:r w:rsidR="00203757">
        <w:rPr>
          <w:rFonts w:asciiTheme="minorBidi" w:hAnsiTheme="minorBidi" w:hint="cs"/>
          <w:sz w:val="24"/>
          <w:szCs w:val="24"/>
          <w:rtl/>
        </w:rPr>
        <w:t>רי. הפגישה תתקיים במקום דיסקרטי.</w:t>
      </w:r>
      <w:r w:rsidRPr="000762AC">
        <w:rPr>
          <w:rFonts w:asciiTheme="minorBidi" w:hAnsiTheme="minorBidi" w:hint="cs"/>
          <w:sz w:val="24"/>
          <w:szCs w:val="24"/>
          <w:rtl/>
        </w:rPr>
        <w:t xml:space="preserve"> </w:t>
      </w:r>
    </w:p>
    <w:p w14:paraId="36F7AF06" w14:textId="74E5A540" w:rsidR="000762AC" w:rsidRPr="000762AC" w:rsidRDefault="000762AC" w:rsidP="001C0CE0">
      <w:pPr>
        <w:pStyle w:val="a7"/>
        <w:numPr>
          <w:ilvl w:val="0"/>
          <w:numId w:val="36"/>
        </w:numPr>
        <w:spacing w:before="120" w:after="120" w:line="360" w:lineRule="auto"/>
        <w:ind w:left="587"/>
        <w:rPr>
          <w:rFonts w:asciiTheme="minorBidi" w:hAnsiTheme="minorBidi"/>
          <w:sz w:val="24"/>
          <w:szCs w:val="24"/>
        </w:rPr>
      </w:pPr>
      <w:r w:rsidRPr="000762AC">
        <w:rPr>
          <w:rFonts w:asciiTheme="minorBidi" w:hAnsiTheme="minorBidi"/>
          <w:sz w:val="24"/>
          <w:szCs w:val="24"/>
          <w:rtl/>
        </w:rPr>
        <w:lastRenderedPageBreak/>
        <w:t>במקרה של הגשת תלונה על-ידי מדווח, תיפגש האחראית תוך זמן קצר וסביר</w:t>
      </w:r>
      <w:r>
        <w:rPr>
          <w:rFonts w:asciiTheme="minorBidi" w:hAnsiTheme="minorBidi" w:hint="cs"/>
          <w:sz w:val="24"/>
          <w:szCs w:val="24"/>
          <w:rtl/>
        </w:rPr>
        <w:t>,</w:t>
      </w:r>
      <w:r w:rsidR="00EF677D">
        <w:rPr>
          <w:rFonts w:asciiTheme="minorBidi" w:hAnsiTheme="minorBidi" w:hint="cs"/>
          <w:sz w:val="24"/>
          <w:szCs w:val="24"/>
          <w:rtl/>
        </w:rPr>
        <w:t xml:space="preserve"> </w:t>
      </w:r>
      <w:r w:rsidRPr="000762AC">
        <w:rPr>
          <w:rFonts w:asciiTheme="minorBidi" w:hAnsiTheme="minorBidi"/>
          <w:sz w:val="24"/>
          <w:szCs w:val="24"/>
          <w:rtl/>
        </w:rPr>
        <w:t>עם מי שנטען לגביו כי הוטרד מינית</w:t>
      </w:r>
      <w:r>
        <w:rPr>
          <w:rFonts w:asciiTheme="minorBidi" w:hAnsiTheme="minorBidi" w:hint="cs"/>
          <w:sz w:val="24"/>
          <w:szCs w:val="24"/>
          <w:rtl/>
        </w:rPr>
        <w:t>.</w:t>
      </w:r>
    </w:p>
    <w:p w14:paraId="57023B0A" w14:textId="2DF51F24" w:rsidR="0084779A" w:rsidRDefault="000762AC" w:rsidP="001C0CE0">
      <w:pPr>
        <w:pStyle w:val="a7"/>
        <w:numPr>
          <w:ilvl w:val="0"/>
          <w:numId w:val="36"/>
        </w:numPr>
        <w:spacing w:before="120" w:after="120" w:line="360" w:lineRule="auto"/>
        <w:ind w:left="587"/>
        <w:rPr>
          <w:rFonts w:asciiTheme="minorBidi" w:hAnsiTheme="minorBidi"/>
          <w:sz w:val="24"/>
          <w:szCs w:val="24"/>
        </w:rPr>
      </w:pPr>
      <w:r w:rsidRPr="000762AC">
        <w:rPr>
          <w:rFonts w:asciiTheme="minorBidi" w:hAnsiTheme="minorBidi"/>
          <w:sz w:val="24"/>
          <w:szCs w:val="24"/>
          <w:rtl/>
        </w:rPr>
        <w:t>האחראית תפרוש בפני המתלונן</w:t>
      </w:r>
      <w:r>
        <w:rPr>
          <w:rFonts w:asciiTheme="minorBidi" w:hAnsiTheme="minorBidi" w:hint="cs"/>
          <w:sz w:val="24"/>
          <w:szCs w:val="24"/>
          <w:rtl/>
        </w:rPr>
        <w:t>/</w:t>
      </w:r>
      <w:proofErr w:type="spellStart"/>
      <w:r>
        <w:rPr>
          <w:rFonts w:asciiTheme="minorBidi" w:hAnsiTheme="minorBidi" w:hint="cs"/>
          <w:sz w:val="24"/>
          <w:szCs w:val="24"/>
          <w:rtl/>
        </w:rPr>
        <w:t>נת</w:t>
      </w:r>
      <w:proofErr w:type="spellEnd"/>
      <w:r w:rsidRPr="000762AC">
        <w:rPr>
          <w:rFonts w:asciiTheme="minorBidi" w:hAnsiTheme="minorBidi"/>
          <w:sz w:val="24"/>
          <w:szCs w:val="24"/>
          <w:rtl/>
        </w:rPr>
        <w:t xml:space="preserve"> את מלוא המידע באשר להליך הבירור</w:t>
      </w:r>
      <w:r w:rsidR="00FF69D0">
        <w:rPr>
          <w:rFonts w:asciiTheme="minorBidi" w:hAnsiTheme="minorBidi" w:hint="cs"/>
          <w:sz w:val="24"/>
          <w:szCs w:val="24"/>
          <w:rtl/>
        </w:rPr>
        <w:t>,</w:t>
      </w:r>
      <w:r w:rsidRPr="000762AC">
        <w:rPr>
          <w:rFonts w:asciiTheme="minorBidi" w:hAnsiTheme="minorBidi"/>
          <w:sz w:val="24"/>
          <w:szCs w:val="24"/>
          <w:rtl/>
        </w:rPr>
        <w:t xml:space="preserve"> זכויותיו</w:t>
      </w:r>
      <w:r w:rsidR="00C71974">
        <w:rPr>
          <w:rFonts w:asciiTheme="minorBidi" w:hAnsiTheme="minorBidi" w:hint="cs"/>
          <w:sz w:val="24"/>
          <w:szCs w:val="24"/>
          <w:rtl/>
        </w:rPr>
        <w:t>/ה</w:t>
      </w:r>
      <w:r w:rsidRPr="000762AC">
        <w:rPr>
          <w:rFonts w:asciiTheme="minorBidi" w:hAnsiTheme="minorBidi"/>
          <w:sz w:val="24"/>
          <w:szCs w:val="24"/>
          <w:rtl/>
        </w:rPr>
        <w:t>, מסלולי הפעולה האפשריים העומדים בפני</w:t>
      </w:r>
      <w:r w:rsidR="00C71974">
        <w:rPr>
          <w:rFonts w:asciiTheme="minorBidi" w:hAnsiTheme="minorBidi" w:hint="cs"/>
          <w:sz w:val="24"/>
          <w:szCs w:val="24"/>
          <w:rtl/>
        </w:rPr>
        <w:t>ה</w:t>
      </w:r>
      <w:r w:rsidRPr="000762AC">
        <w:rPr>
          <w:rFonts w:asciiTheme="minorBidi" w:hAnsiTheme="minorBidi"/>
          <w:sz w:val="24"/>
          <w:szCs w:val="24"/>
          <w:rtl/>
        </w:rPr>
        <w:t xml:space="preserve"> על-פי חוק וחובות המעסיק</w:t>
      </w:r>
      <w:r w:rsidRPr="000762AC">
        <w:rPr>
          <w:rFonts w:asciiTheme="minorBidi" w:hAnsiTheme="minorBidi"/>
          <w:sz w:val="24"/>
          <w:szCs w:val="24"/>
        </w:rPr>
        <w:t>.</w:t>
      </w:r>
    </w:p>
    <w:p w14:paraId="0B9FE1E0" w14:textId="38363A69" w:rsidR="0084779A" w:rsidRDefault="00FF69D0" w:rsidP="001C0CE0">
      <w:pPr>
        <w:pStyle w:val="a7"/>
        <w:numPr>
          <w:ilvl w:val="0"/>
          <w:numId w:val="36"/>
        </w:numPr>
        <w:spacing w:before="120" w:after="120" w:line="360" w:lineRule="auto"/>
        <w:ind w:left="587"/>
        <w:rPr>
          <w:rFonts w:asciiTheme="minorBidi" w:hAnsiTheme="minorBidi"/>
          <w:sz w:val="24"/>
          <w:szCs w:val="24"/>
        </w:rPr>
      </w:pPr>
      <w:r w:rsidRPr="0084779A">
        <w:rPr>
          <w:rFonts w:asciiTheme="minorBidi" w:hAnsiTheme="minorBidi"/>
          <w:sz w:val="24"/>
          <w:szCs w:val="24"/>
          <w:rtl/>
        </w:rPr>
        <w:t>האחראית תתעד את גרסת ה</w:t>
      </w:r>
      <w:r w:rsidR="0084779A" w:rsidRPr="0084779A">
        <w:rPr>
          <w:rFonts w:asciiTheme="minorBidi" w:hAnsiTheme="minorBidi" w:hint="cs"/>
          <w:sz w:val="24"/>
          <w:szCs w:val="24"/>
          <w:rtl/>
        </w:rPr>
        <w:t>מתלונן/</w:t>
      </w:r>
      <w:proofErr w:type="spellStart"/>
      <w:r w:rsidR="0084779A" w:rsidRPr="0084779A">
        <w:rPr>
          <w:rFonts w:asciiTheme="minorBidi" w:hAnsiTheme="minorBidi" w:hint="cs"/>
          <w:sz w:val="24"/>
          <w:szCs w:val="24"/>
          <w:rtl/>
        </w:rPr>
        <w:t>נת</w:t>
      </w:r>
      <w:proofErr w:type="spellEnd"/>
      <w:r w:rsidR="0084779A" w:rsidRPr="0084779A">
        <w:rPr>
          <w:rFonts w:asciiTheme="minorBidi" w:hAnsiTheme="minorBidi" w:hint="cs"/>
          <w:sz w:val="24"/>
          <w:szCs w:val="24"/>
          <w:rtl/>
        </w:rPr>
        <w:t>, תציג למתלונן/</w:t>
      </w:r>
      <w:proofErr w:type="spellStart"/>
      <w:r w:rsidR="0084779A" w:rsidRPr="0084779A">
        <w:rPr>
          <w:rFonts w:asciiTheme="minorBidi" w:hAnsiTheme="minorBidi" w:hint="cs"/>
          <w:sz w:val="24"/>
          <w:szCs w:val="24"/>
          <w:rtl/>
        </w:rPr>
        <w:t>נת</w:t>
      </w:r>
      <w:proofErr w:type="spellEnd"/>
      <w:r w:rsidR="0084779A" w:rsidRPr="0084779A">
        <w:rPr>
          <w:rFonts w:asciiTheme="minorBidi" w:hAnsiTheme="minorBidi" w:hint="cs"/>
          <w:sz w:val="24"/>
          <w:szCs w:val="24"/>
          <w:rtl/>
        </w:rPr>
        <w:t xml:space="preserve"> את </w:t>
      </w:r>
      <w:r w:rsidRPr="0084779A">
        <w:rPr>
          <w:rFonts w:asciiTheme="minorBidi" w:hAnsiTheme="minorBidi"/>
          <w:sz w:val="24"/>
          <w:szCs w:val="24"/>
          <w:rtl/>
        </w:rPr>
        <w:t>תוכן הגרסה ותחתים אותו</w:t>
      </w:r>
      <w:r w:rsidR="0084779A" w:rsidRPr="0084779A">
        <w:rPr>
          <w:rFonts w:asciiTheme="minorBidi" w:hAnsiTheme="minorBidi" w:hint="cs"/>
          <w:sz w:val="24"/>
          <w:szCs w:val="24"/>
          <w:rtl/>
        </w:rPr>
        <w:t xml:space="preserve">/ה </w:t>
      </w:r>
      <w:r w:rsidRPr="0084779A">
        <w:rPr>
          <w:rFonts w:asciiTheme="minorBidi" w:hAnsiTheme="minorBidi"/>
          <w:sz w:val="24"/>
          <w:szCs w:val="24"/>
          <w:rtl/>
        </w:rPr>
        <w:t>על גבי הטופס לאישור תוכנו</w:t>
      </w:r>
      <w:r w:rsidR="00EF677D">
        <w:rPr>
          <w:rFonts w:asciiTheme="minorBidi" w:hAnsiTheme="minorBidi" w:hint="cs"/>
          <w:sz w:val="24"/>
          <w:szCs w:val="24"/>
          <w:rtl/>
        </w:rPr>
        <w:t>.</w:t>
      </w:r>
      <w:r w:rsidRPr="0084779A">
        <w:rPr>
          <w:rFonts w:asciiTheme="minorBidi" w:hAnsiTheme="minorBidi"/>
          <w:sz w:val="24"/>
          <w:szCs w:val="24"/>
          <w:rtl/>
        </w:rPr>
        <w:t xml:space="preserve"> העתק מהטופס החתום</w:t>
      </w:r>
      <w:r w:rsidR="00EF677D">
        <w:rPr>
          <w:rFonts w:asciiTheme="minorBidi" w:hAnsiTheme="minorBidi" w:hint="cs"/>
          <w:sz w:val="24"/>
          <w:szCs w:val="24"/>
          <w:rtl/>
        </w:rPr>
        <w:t xml:space="preserve"> </w:t>
      </w:r>
      <w:proofErr w:type="spellStart"/>
      <w:r w:rsidR="00EF677D">
        <w:rPr>
          <w:rFonts w:asciiTheme="minorBidi" w:hAnsiTheme="minorBidi" w:hint="cs"/>
          <w:sz w:val="24"/>
          <w:szCs w:val="24"/>
          <w:rtl/>
        </w:rPr>
        <w:t>ימסר</w:t>
      </w:r>
      <w:proofErr w:type="spellEnd"/>
      <w:r w:rsidR="00EF677D">
        <w:rPr>
          <w:rFonts w:asciiTheme="minorBidi" w:hAnsiTheme="minorBidi" w:hint="cs"/>
          <w:sz w:val="24"/>
          <w:szCs w:val="24"/>
          <w:rtl/>
        </w:rPr>
        <w:t xml:space="preserve"> למתלונן/</w:t>
      </w:r>
      <w:proofErr w:type="spellStart"/>
      <w:r w:rsidR="00EF677D">
        <w:rPr>
          <w:rFonts w:asciiTheme="minorBidi" w:hAnsiTheme="minorBidi" w:hint="cs"/>
          <w:sz w:val="24"/>
          <w:szCs w:val="24"/>
          <w:rtl/>
        </w:rPr>
        <w:t>נת</w:t>
      </w:r>
      <w:proofErr w:type="spellEnd"/>
      <w:r w:rsidR="0084779A" w:rsidRPr="0084779A">
        <w:rPr>
          <w:rFonts w:asciiTheme="minorBidi" w:hAnsiTheme="minorBidi" w:hint="cs"/>
          <w:sz w:val="24"/>
          <w:szCs w:val="24"/>
          <w:rtl/>
        </w:rPr>
        <w:t>.</w:t>
      </w:r>
      <w:r w:rsidRPr="0084779A">
        <w:rPr>
          <w:rFonts w:asciiTheme="minorBidi" w:hAnsiTheme="minorBidi" w:hint="cs"/>
          <w:sz w:val="24"/>
          <w:szCs w:val="24"/>
          <w:rtl/>
        </w:rPr>
        <w:t xml:space="preserve"> </w:t>
      </w:r>
    </w:p>
    <w:p w14:paraId="0FA90FCA" w14:textId="77777777" w:rsidR="00252EC9" w:rsidRDefault="00252EC9" w:rsidP="001C0CE0">
      <w:pPr>
        <w:pStyle w:val="a7"/>
        <w:numPr>
          <w:ilvl w:val="0"/>
          <w:numId w:val="36"/>
        </w:numPr>
        <w:spacing w:before="120" w:after="120" w:line="360" w:lineRule="auto"/>
        <w:ind w:left="587"/>
        <w:rPr>
          <w:rFonts w:asciiTheme="minorBidi" w:hAnsiTheme="minorBidi"/>
          <w:sz w:val="24"/>
          <w:szCs w:val="24"/>
        </w:rPr>
      </w:pPr>
      <w:r w:rsidRPr="00252EC9">
        <w:rPr>
          <w:rFonts w:asciiTheme="minorBidi" w:hAnsiTheme="minorBidi"/>
          <w:sz w:val="24"/>
          <w:szCs w:val="24"/>
          <w:rtl/>
        </w:rPr>
        <w:t>האחראית תיידע את המתלונן על האפשרות להיעזר במרכזי הסיוע לנפגעות ולנפגעי תקיפה מינית, בטלפון 1202 או 1203</w:t>
      </w:r>
      <w:r w:rsidRPr="00252EC9">
        <w:rPr>
          <w:rFonts w:asciiTheme="minorBidi" w:hAnsiTheme="minorBidi"/>
          <w:sz w:val="24"/>
          <w:szCs w:val="24"/>
        </w:rPr>
        <w:t xml:space="preserve"> .</w:t>
      </w:r>
    </w:p>
    <w:p w14:paraId="63CF81D0" w14:textId="77777777" w:rsidR="00F23CE1" w:rsidRDefault="00F23CE1" w:rsidP="00F23CE1">
      <w:pPr>
        <w:pStyle w:val="a7"/>
        <w:spacing w:before="120" w:after="120" w:line="360" w:lineRule="auto"/>
        <w:ind w:left="587"/>
        <w:rPr>
          <w:rFonts w:asciiTheme="minorBidi" w:hAnsiTheme="minorBidi"/>
          <w:sz w:val="24"/>
          <w:szCs w:val="24"/>
          <w:rtl/>
        </w:rPr>
      </w:pPr>
    </w:p>
    <w:p w14:paraId="2AB3E2B4" w14:textId="77777777" w:rsidR="00F23CE1" w:rsidRPr="0084779A" w:rsidRDefault="00F23CE1" w:rsidP="00F23CE1">
      <w:pPr>
        <w:pStyle w:val="a7"/>
        <w:spacing w:before="120" w:after="120" w:line="360" w:lineRule="auto"/>
        <w:ind w:left="587"/>
        <w:rPr>
          <w:rFonts w:asciiTheme="minorBidi" w:hAnsiTheme="minorBidi"/>
          <w:sz w:val="24"/>
          <w:szCs w:val="24"/>
        </w:rPr>
      </w:pPr>
    </w:p>
    <w:p w14:paraId="520CDA92" w14:textId="77777777" w:rsidR="00FF69D0" w:rsidRPr="0084779A" w:rsidRDefault="001C7889" w:rsidP="006E36A1">
      <w:pPr>
        <w:pStyle w:val="a7"/>
        <w:numPr>
          <w:ilvl w:val="0"/>
          <w:numId w:val="5"/>
        </w:numPr>
        <w:spacing w:before="120" w:after="240" w:line="360" w:lineRule="auto"/>
        <w:ind w:left="360"/>
        <w:rPr>
          <w:rFonts w:asciiTheme="minorBidi" w:hAnsiTheme="minorBidi"/>
          <w:sz w:val="24"/>
          <w:szCs w:val="24"/>
        </w:rPr>
      </w:pPr>
      <w:r>
        <w:rPr>
          <w:rFonts w:asciiTheme="minorBidi" w:hAnsiTheme="minorBidi" w:hint="cs"/>
          <w:b/>
          <w:bCs/>
          <w:sz w:val="24"/>
          <w:szCs w:val="24"/>
          <w:rtl/>
        </w:rPr>
        <w:t xml:space="preserve">המשך </w:t>
      </w:r>
      <w:r w:rsidR="001F4A55" w:rsidRPr="0084779A">
        <w:rPr>
          <w:rFonts w:asciiTheme="minorBidi" w:hAnsiTheme="minorBidi" w:hint="cs"/>
          <w:b/>
          <w:bCs/>
          <w:sz w:val="24"/>
          <w:szCs w:val="24"/>
          <w:rtl/>
        </w:rPr>
        <w:t>בירור התלונה</w:t>
      </w:r>
      <w:r w:rsidR="00FF69D0" w:rsidRPr="0084779A">
        <w:rPr>
          <w:rFonts w:asciiTheme="minorBidi" w:hAnsiTheme="minorBidi" w:hint="cs"/>
          <w:sz w:val="24"/>
          <w:szCs w:val="24"/>
          <w:rtl/>
        </w:rPr>
        <w:t>:</w:t>
      </w:r>
    </w:p>
    <w:p w14:paraId="522A024F" w14:textId="0F7A8428" w:rsidR="00FF69D0" w:rsidRDefault="00FF69D0" w:rsidP="001C0CE0">
      <w:pPr>
        <w:pStyle w:val="a7"/>
        <w:numPr>
          <w:ilvl w:val="0"/>
          <w:numId w:val="37"/>
        </w:numPr>
        <w:spacing w:before="120" w:after="120" w:line="360" w:lineRule="auto"/>
        <w:ind w:left="510" w:hanging="283"/>
        <w:rPr>
          <w:rFonts w:asciiTheme="minorBidi" w:hAnsiTheme="minorBidi"/>
          <w:sz w:val="24"/>
          <w:szCs w:val="24"/>
        </w:rPr>
      </w:pPr>
      <w:r>
        <w:rPr>
          <w:rFonts w:asciiTheme="minorBidi" w:hAnsiTheme="minorBidi" w:hint="cs"/>
          <w:sz w:val="24"/>
          <w:szCs w:val="24"/>
          <w:rtl/>
        </w:rPr>
        <w:t xml:space="preserve">האחראית </w:t>
      </w:r>
      <w:r w:rsidR="001F4A55" w:rsidRPr="000762AC">
        <w:rPr>
          <w:rFonts w:asciiTheme="minorBidi" w:hAnsiTheme="minorBidi" w:hint="cs"/>
          <w:sz w:val="24"/>
          <w:szCs w:val="24"/>
          <w:rtl/>
        </w:rPr>
        <w:t xml:space="preserve">למניעת הטרדות מיניות במועצה </w:t>
      </w:r>
      <w:r>
        <w:rPr>
          <w:rFonts w:asciiTheme="minorBidi" w:hAnsiTheme="minorBidi" w:hint="cs"/>
          <w:sz w:val="24"/>
          <w:szCs w:val="24"/>
          <w:rtl/>
        </w:rPr>
        <w:t xml:space="preserve">תיפגש עם </w:t>
      </w:r>
      <w:proofErr w:type="spellStart"/>
      <w:r>
        <w:rPr>
          <w:rFonts w:asciiTheme="minorBidi" w:hAnsiTheme="minorBidi" w:hint="cs"/>
          <w:sz w:val="24"/>
          <w:szCs w:val="24"/>
          <w:rtl/>
        </w:rPr>
        <w:t>הנילון</w:t>
      </w:r>
      <w:proofErr w:type="spellEnd"/>
      <w:r w:rsidR="00C71974">
        <w:rPr>
          <w:rFonts w:asciiTheme="minorBidi" w:hAnsiTheme="minorBidi" w:hint="cs"/>
          <w:sz w:val="24"/>
          <w:szCs w:val="24"/>
          <w:rtl/>
        </w:rPr>
        <w:t>/</w:t>
      </w:r>
      <w:proofErr w:type="spellStart"/>
      <w:r w:rsidR="00C71974">
        <w:rPr>
          <w:rFonts w:asciiTheme="minorBidi" w:hAnsiTheme="minorBidi" w:hint="cs"/>
          <w:sz w:val="24"/>
          <w:szCs w:val="24"/>
          <w:rtl/>
        </w:rPr>
        <w:t>נה</w:t>
      </w:r>
      <w:proofErr w:type="spellEnd"/>
      <w:r>
        <w:rPr>
          <w:rFonts w:asciiTheme="minorBidi" w:hAnsiTheme="minorBidi" w:hint="cs"/>
          <w:sz w:val="24"/>
          <w:szCs w:val="24"/>
          <w:rtl/>
        </w:rPr>
        <w:t xml:space="preserve"> </w:t>
      </w:r>
      <w:r>
        <w:rPr>
          <w:rFonts w:asciiTheme="minorBidi" w:hAnsiTheme="minorBidi"/>
          <w:sz w:val="24"/>
          <w:szCs w:val="24"/>
          <w:rtl/>
        </w:rPr>
        <w:t>בהקדם האפשרי ובמקום דיסקרט</w:t>
      </w:r>
      <w:r>
        <w:rPr>
          <w:rFonts w:asciiTheme="minorBidi" w:hAnsiTheme="minorBidi" w:hint="cs"/>
          <w:sz w:val="24"/>
          <w:szCs w:val="24"/>
          <w:rtl/>
        </w:rPr>
        <w:t>י.</w:t>
      </w:r>
    </w:p>
    <w:p w14:paraId="30A7606D" w14:textId="65134629" w:rsidR="00FF69D0" w:rsidRDefault="00FF69D0" w:rsidP="001C0CE0">
      <w:pPr>
        <w:pStyle w:val="a7"/>
        <w:numPr>
          <w:ilvl w:val="0"/>
          <w:numId w:val="37"/>
        </w:numPr>
        <w:spacing w:before="120" w:after="120" w:line="360" w:lineRule="auto"/>
        <w:ind w:left="510" w:hanging="283"/>
        <w:rPr>
          <w:rFonts w:asciiTheme="minorBidi" w:hAnsiTheme="minorBidi"/>
          <w:sz w:val="24"/>
          <w:szCs w:val="24"/>
        </w:rPr>
      </w:pPr>
      <w:r w:rsidRPr="00FF69D0">
        <w:rPr>
          <w:rFonts w:asciiTheme="minorBidi" w:hAnsiTheme="minorBidi"/>
          <w:sz w:val="24"/>
          <w:szCs w:val="24"/>
          <w:rtl/>
        </w:rPr>
        <w:t xml:space="preserve">במהלך הפגישה, תציג האחראית בפני </w:t>
      </w:r>
      <w:proofErr w:type="spellStart"/>
      <w:r w:rsidRPr="00FF69D0">
        <w:rPr>
          <w:rFonts w:asciiTheme="minorBidi" w:hAnsiTheme="minorBidi"/>
          <w:sz w:val="24"/>
          <w:szCs w:val="24"/>
          <w:rtl/>
        </w:rPr>
        <w:t>הנילון</w:t>
      </w:r>
      <w:proofErr w:type="spellEnd"/>
      <w:r w:rsidR="00152060">
        <w:rPr>
          <w:rFonts w:asciiTheme="minorBidi" w:hAnsiTheme="minorBidi" w:hint="cs"/>
          <w:sz w:val="24"/>
          <w:szCs w:val="24"/>
          <w:rtl/>
        </w:rPr>
        <w:t>/</w:t>
      </w:r>
      <w:proofErr w:type="spellStart"/>
      <w:r w:rsidR="00152060">
        <w:rPr>
          <w:rFonts w:asciiTheme="minorBidi" w:hAnsiTheme="minorBidi" w:hint="cs"/>
          <w:sz w:val="24"/>
          <w:szCs w:val="24"/>
          <w:rtl/>
        </w:rPr>
        <w:t>נה</w:t>
      </w:r>
      <w:proofErr w:type="spellEnd"/>
      <w:r w:rsidRPr="00FF69D0">
        <w:rPr>
          <w:rFonts w:asciiTheme="minorBidi" w:hAnsiTheme="minorBidi"/>
          <w:sz w:val="24"/>
          <w:szCs w:val="24"/>
          <w:rtl/>
        </w:rPr>
        <w:t xml:space="preserve"> את חובת קיום הליך הבירור. תפרוש בפני </w:t>
      </w:r>
      <w:proofErr w:type="spellStart"/>
      <w:r w:rsidRPr="00FF69D0">
        <w:rPr>
          <w:rFonts w:asciiTheme="minorBidi" w:hAnsiTheme="minorBidi"/>
          <w:sz w:val="24"/>
          <w:szCs w:val="24"/>
          <w:rtl/>
        </w:rPr>
        <w:t>הנילון</w:t>
      </w:r>
      <w:proofErr w:type="spellEnd"/>
      <w:r w:rsidRPr="00FF69D0">
        <w:rPr>
          <w:rFonts w:asciiTheme="minorBidi" w:hAnsiTheme="minorBidi"/>
          <w:sz w:val="24"/>
          <w:szCs w:val="24"/>
          <w:rtl/>
        </w:rPr>
        <w:t xml:space="preserve"> את מלוא המידע באשר להליך הבירור</w:t>
      </w:r>
      <w:r>
        <w:rPr>
          <w:rFonts w:asciiTheme="minorBidi" w:hAnsiTheme="minorBidi" w:hint="cs"/>
          <w:sz w:val="24"/>
          <w:szCs w:val="24"/>
          <w:rtl/>
        </w:rPr>
        <w:t>,</w:t>
      </w:r>
      <w:r w:rsidRPr="00FF69D0">
        <w:rPr>
          <w:rFonts w:asciiTheme="minorBidi" w:hAnsiTheme="minorBidi"/>
          <w:sz w:val="24"/>
          <w:szCs w:val="24"/>
        </w:rPr>
        <w:t xml:space="preserve"> </w:t>
      </w:r>
      <w:r w:rsidRPr="00FF69D0">
        <w:rPr>
          <w:rFonts w:asciiTheme="minorBidi" w:hAnsiTheme="minorBidi"/>
          <w:sz w:val="24"/>
          <w:szCs w:val="24"/>
          <w:rtl/>
        </w:rPr>
        <w:t xml:space="preserve">זכויותיו, </w:t>
      </w:r>
      <w:r w:rsidR="00EF677D">
        <w:rPr>
          <w:rFonts w:asciiTheme="minorBidi" w:hAnsiTheme="minorBidi" w:hint="cs"/>
          <w:sz w:val="24"/>
          <w:szCs w:val="24"/>
          <w:rtl/>
        </w:rPr>
        <w:t>ו</w:t>
      </w:r>
      <w:r w:rsidRPr="00FF69D0">
        <w:rPr>
          <w:rFonts w:asciiTheme="minorBidi" w:hAnsiTheme="minorBidi"/>
          <w:sz w:val="24"/>
          <w:szCs w:val="24"/>
          <w:rtl/>
        </w:rPr>
        <w:t>חובתו לומר את האמת</w:t>
      </w:r>
      <w:r w:rsidRPr="00FF69D0">
        <w:rPr>
          <w:rFonts w:asciiTheme="minorBidi" w:hAnsiTheme="minorBidi"/>
          <w:sz w:val="24"/>
          <w:szCs w:val="24"/>
        </w:rPr>
        <w:t>.</w:t>
      </w:r>
    </w:p>
    <w:p w14:paraId="202AF344" w14:textId="1B870FB3" w:rsidR="00FF69D0" w:rsidRDefault="00FF69D0" w:rsidP="001C0CE0">
      <w:pPr>
        <w:pStyle w:val="a7"/>
        <w:numPr>
          <w:ilvl w:val="0"/>
          <w:numId w:val="37"/>
        </w:numPr>
        <w:spacing w:before="120" w:after="120" w:line="360" w:lineRule="auto"/>
        <w:ind w:left="510" w:hanging="283"/>
        <w:rPr>
          <w:rFonts w:asciiTheme="minorBidi" w:hAnsiTheme="minorBidi"/>
          <w:sz w:val="24"/>
          <w:szCs w:val="24"/>
        </w:rPr>
      </w:pPr>
      <w:r w:rsidRPr="00FF69D0">
        <w:rPr>
          <w:rFonts w:asciiTheme="minorBidi" w:hAnsiTheme="minorBidi"/>
          <w:sz w:val="24"/>
          <w:szCs w:val="24"/>
          <w:rtl/>
        </w:rPr>
        <w:t xml:space="preserve">האחראית תברר את התייחסות </w:t>
      </w:r>
      <w:proofErr w:type="spellStart"/>
      <w:r w:rsidRPr="00FF69D0">
        <w:rPr>
          <w:rFonts w:asciiTheme="minorBidi" w:hAnsiTheme="minorBidi"/>
          <w:sz w:val="24"/>
          <w:szCs w:val="24"/>
          <w:rtl/>
        </w:rPr>
        <w:t>הנילו</w:t>
      </w:r>
      <w:r w:rsidR="00152060">
        <w:rPr>
          <w:rFonts w:asciiTheme="minorBidi" w:hAnsiTheme="minorBidi" w:hint="cs"/>
          <w:sz w:val="24"/>
          <w:szCs w:val="24"/>
          <w:rtl/>
        </w:rPr>
        <w:t>נה</w:t>
      </w:r>
      <w:proofErr w:type="spellEnd"/>
      <w:r w:rsidRPr="00FF69D0">
        <w:rPr>
          <w:rFonts w:asciiTheme="minorBidi" w:hAnsiTheme="minorBidi"/>
          <w:sz w:val="24"/>
          <w:szCs w:val="24"/>
          <w:rtl/>
        </w:rPr>
        <w:t xml:space="preserve"> לכל היבטי התלונה. </w:t>
      </w:r>
    </w:p>
    <w:p w14:paraId="2AC33DFD" w14:textId="706BB720" w:rsidR="00FF69D0" w:rsidRDefault="00FF69D0" w:rsidP="001C0CE0">
      <w:pPr>
        <w:pStyle w:val="a7"/>
        <w:numPr>
          <w:ilvl w:val="0"/>
          <w:numId w:val="37"/>
        </w:numPr>
        <w:spacing w:before="120" w:after="120" w:line="360" w:lineRule="auto"/>
        <w:ind w:left="510" w:hanging="283"/>
        <w:rPr>
          <w:rFonts w:asciiTheme="minorBidi" w:hAnsiTheme="minorBidi"/>
          <w:sz w:val="24"/>
          <w:szCs w:val="24"/>
        </w:rPr>
      </w:pPr>
      <w:r w:rsidRPr="00FF69D0">
        <w:rPr>
          <w:rFonts w:asciiTheme="minorBidi" w:hAnsiTheme="minorBidi"/>
          <w:sz w:val="24"/>
          <w:szCs w:val="24"/>
          <w:rtl/>
        </w:rPr>
        <w:t xml:space="preserve">האחראית תתעד את גרסת </w:t>
      </w:r>
      <w:proofErr w:type="spellStart"/>
      <w:r w:rsidRPr="00FF69D0">
        <w:rPr>
          <w:rFonts w:asciiTheme="minorBidi" w:hAnsiTheme="minorBidi"/>
          <w:sz w:val="24"/>
          <w:szCs w:val="24"/>
          <w:rtl/>
        </w:rPr>
        <w:t>הנילו</w:t>
      </w:r>
      <w:r w:rsidR="00152060">
        <w:rPr>
          <w:rFonts w:asciiTheme="minorBidi" w:hAnsiTheme="minorBidi" w:hint="cs"/>
          <w:sz w:val="24"/>
          <w:szCs w:val="24"/>
          <w:rtl/>
        </w:rPr>
        <w:t>נה</w:t>
      </w:r>
      <w:proofErr w:type="spellEnd"/>
      <w:r w:rsidR="00152060">
        <w:rPr>
          <w:rFonts w:asciiTheme="minorBidi" w:hAnsiTheme="minorBidi" w:hint="cs"/>
          <w:sz w:val="24"/>
          <w:szCs w:val="24"/>
          <w:rtl/>
        </w:rPr>
        <w:t>/</w:t>
      </w:r>
      <w:r w:rsidRPr="00FF69D0">
        <w:rPr>
          <w:rFonts w:asciiTheme="minorBidi" w:hAnsiTheme="minorBidi"/>
          <w:sz w:val="24"/>
          <w:szCs w:val="24"/>
          <w:rtl/>
        </w:rPr>
        <w:t>ן</w:t>
      </w:r>
      <w:r>
        <w:rPr>
          <w:rFonts w:asciiTheme="minorBidi" w:hAnsiTheme="minorBidi" w:hint="cs"/>
          <w:sz w:val="24"/>
          <w:szCs w:val="24"/>
          <w:rtl/>
        </w:rPr>
        <w:t>,</w:t>
      </w:r>
      <w:r w:rsidRPr="00FF69D0">
        <w:rPr>
          <w:rFonts w:asciiTheme="minorBidi" w:hAnsiTheme="minorBidi"/>
          <w:sz w:val="24"/>
          <w:szCs w:val="24"/>
          <w:rtl/>
        </w:rPr>
        <w:t xml:space="preserve"> תציג </w:t>
      </w:r>
      <w:proofErr w:type="spellStart"/>
      <w:r w:rsidRPr="00FF69D0">
        <w:rPr>
          <w:rFonts w:asciiTheme="minorBidi" w:hAnsiTheme="minorBidi"/>
          <w:sz w:val="24"/>
          <w:szCs w:val="24"/>
          <w:rtl/>
        </w:rPr>
        <w:t>לנילון</w:t>
      </w:r>
      <w:proofErr w:type="spellEnd"/>
      <w:r w:rsidRPr="00FF69D0">
        <w:rPr>
          <w:rFonts w:asciiTheme="minorBidi" w:hAnsiTheme="minorBidi"/>
          <w:sz w:val="24"/>
          <w:szCs w:val="24"/>
          <w:rtl/>
        </w:rPr>
        <w:t xml:space="preserve"> את תוכן הגרסה ותחתים אותו על גבי הטופס לאישור תוכנו ותמסור לו העתק מהטופס החתום</w:t>
      </w:r>
      <w:r w:rsidR="00EF677D">
        <w:rPr>
          <w:rFonts w:asciiTheme="minorBidi" w:hAnsiTheme="minorBidi" w:hint="cs"/>
          <w:sz w:val="24"/>
          <w:szCs w:val="24"/>
          <w:rtl/>
        </w:rPr>
        <w:t>.</w:t>
      </w:r>
    </w:p>
    <w:p w14:paraId="1F2DD4ED" w14:textId="77777777" w:rsidR="0084779A" w:rsidRDefault="00FF69D0" w:rsidP="001C0CE0">
      <w:pPr>
        <w:pStyle w:val="a7"/>
        <w:numPr>
          <w:ilvl w:val="0"/>
          <w:numId w:val="37"/>
        </w:numPr>
        <w:spacing w:before="120" w:after="120" w:line="360" w:lineRule="auto"/>
        <w:ind w:left="510" w:hanging="283"/>
        <w:rPr>
          <w:rFonts w:asciiTheme="minorBidi" w:hAnsiTheme="minorBidi"/>
          <w:sz w:val="24"/>
          <w:szCs w:val="24"/>
        </w:rPr>
      </w:pPr>
      <w:r w:rsidRPr="00FF69D0">
        <w:rPr>
          <w:rFonts w:asciiTheme="minorBidi" w:hAnsiTheme="minorBidi"/>
          <w:sz w:val="24"/>
          <w:szCs w:val="24"/>
          <w:rtl/>
        </w:rPr>
        <w:t xml:space="preserve">האחראית תברר כל מידע שנתקבל בקשר </w:t>
      </w:r>
      <w:r w:rsidR="00CC73E3">
        <w:rPr>
          <w:rFonts w:asciiTheme="minorBidi" w:hAnsiTheme="minorBidi" w:hint="cs"/>
          <w:sz w:val="24"/>
          <w:szCs w:val="24"/>
          <w:rtl/>
        </w:rPr>
        <w:t>ל</w:t>
      </w:r>
      <w:r w:rsidRPr="00FF69D0">
        <w:rPr>
          <w:rFonts w:asciiTheme="minorBidi" w:hAnsiTheme="minorBidi"/>
          <w:sz w:val="24"/>
          <w:szCs w:val="24"/>
          <w:rtl/>
        </w:rPr>
        <w:t>תלונה</w:t>
      </w:r>
      <w:r w:rsidR="00CC73E3">
        <w:rPr>
          <w:rFonts w:asciiTheme="minorBidi" w:hAnsiTheme="minorBidi" w:hint="cs"/>
          <w:sz w:val="24"/>
          <w:szCs w:val="24"/>
          <w:rtl/>
        </w:rPr>
        <w:t>.</w:t>
      </w:r>
      <w:r w:rsidRPr="00FF69D0">
        <w:rPr>
          <w:rFonts w:asciiTheme="minorBidi" w:hAnsiTheme="minorBidi"/>
          <w:sz w:val="24"/>
          <w:szCs w:val="24"/>
          <w:rtl/>
        </w:rPr>
        <w:t xml:space="preserve"> </w:t>
      </w:r>
    </w:p>
    <w:p w14:paraId="3C4E3C8C" w14:textId="5FC92BA8" w:rsidR="0084779A" w:rsidRDefault="00FF69D0" w:rsidP="001C0CE0">
      <w:pPr>
        <w:pStyle w:val="a7"/>
        <w:numPr>
          <w:ilvl w:val="0"/>
          <w:numId w:val="37"/>
        </w:numPr>
        <w:spacing w:before="120" w:after="120" w:line="360" w:lineRule="auto"/>
        <w:ind w:left="510" w:hanging="283"/>
        <w:rPr>
          <w:rFonts w:asciiTheme="minorBidi" w:hAnsiTheme="minorBidi"/>
          <w:sz w:val="24"/>
          <w:szCs w:val="24"/>
        </w:rPr>
      </w:pPr>
      <w:r w:rsidRPr="00FF69D0">
        <w:rPr>
          <w:rFonts w:asciiTheme="minorBidi" w:hAnsiTheme="minorBidi"/>
          <w:sz w:val="24"/>
          <w:szCs w:val="24"/>
          <w:rtl/>
        </w:rPr>
        <w:t xml:space="preserve">האחראית תזמן לפגישה כל אחד מן העדים הרלוונטיים לתלונה, בנפרד, תתעד את עדותו </w:t>
      </w:r>
      <w:r w:rsidR="00EF677D">
        <w:rPr>
          <w:rFonts w:asciiTheme="minorBidi" w:hAnsiTheme="minorBidi" w:hint="cs"/>
          <w:sz w:val="24"/>
          <w:szCs w:val="24"/>
          <w:rtl/>
        </w:rPr>
        <w:t>ו</w:t>
      </w:r>
      <w:r w:rsidRPr="00FF69D0">
        <w:rPr>
          <w:rFonts w:asciiTheme="minorBidi" w:hAnsiTheme="minorBidi"/>
          <w:sz w:val="24"/>
          <w:szCs w:val="24"/>
          <w:rtl/>
        </w:rPr>
        <w:t>תחתים אותו על גבי הטופ</w:t>
      </w:r>
      <w:r w:rsidR="0084779A">
        <w:rPr>
          <w:rFonts w:asciiTheme="minorBidi" w:hAnsiTheme="minorBidi" w:hint="cs"/>
          <w:sz w:val="24"/>
          <w:szCs w:val="24"/>
          <w:rtl/>
        </w:rPr>
        <w:t>ס</w:t>
      </w:r>
      <w:r w:rsidR="00EF677D">
        <w:rPr>
          <w:rFonts w:asciiTheme="minorBidi" w:hAnsiTheme="minorBidi" w:hint="cs"/>
          <w:sz w:val="24"/>
          <w:szCs w:val="24"/>
          <w:rtl/>
        </w:rPr>
        <w:t>,</w:t>
      </w:r>
      <w:r w:rsidRPr="00FF69D0">
        <w:rPr>
          <w:rFonts w:asciiTheme="minorBidi" w:hAnsiTheme="minorBidi"/>
          <w:sz w:val="24"/>
          <w:szCs w:val="24"/>
          <w:rtl/>
        </w:rPr>
        <w:t xml:space="preserve"> לאישור תוכנו</w:t>
      </w:r>
      <w:r w:rsidRPr="00FF69D0">
        <w:rPr>
          <w:rFonts w:asciiTheme="minorBidi" w:hAnsiTheme="minorBidi"/>
          <w:sz w:val="24"/>
          <w:szCs w:val="24"/>
        </w:rPr>
        <w:t>.</w:t>
      </w:r>
    </w:p>
    <w:p w14:paraId="2075A665" w14:textId="77777777" w:rsidR="0084779A" w:rsidRDefault="0084779A" w:rsidP="001C0CE0">
      <w:pPr>
        <w:pStyle w:val="a7"/>
        <w:numPr>
          <w:ilvl w:val="0"/>
          <w:numId w:val="37"/>
        </w:numPr>
        <w:spacing w:before="120" w:after="120" w:line="360" w:lineRule="auto"/>
        <w:ind w:left="510" w:hanging="283"/>
        <w:rPr>
          <w:rFonts w:asciiTheme="minorBidi" w:hAnsiTheme="minorBidi"/>
          <w:sz w:val="24"/>
          <w:szCs w:val="24"/>
        </w:rPr>
      </w:pPr>
      <w:r>
        <w:rPr>
          <w:rFonts w:asciiTheme="minorBidi" w:hAnsiTheme="minorBidi" w:hint="cs"/>
          <w:sz w:val="24"/>
          <w:szCs w:val="24"/>
          <w:rtl/>
        </w:rPr>
        <w:t xml:space="preserve">הליך הברור, </w:t>
      </w:r>
      <w:r w:rsidR="00FF69D0" w:rsidRPr="00FF69D0">
        <w:rPr>
          <w:rFonts w:asciiTheme="minorBidi" w:hAnsiTheme="minorBidi"/>
          <w:sz w:val="24"/>
          <w:szCs w:val="24"/>
          <w:rtl/>
        </w:rPr>
        <w:t xml:space="preserve">עדויות המתלונן, </w:t>
      </w:r>
      <w:proofErr w:type="spellStart"/>
      <w:r w:rsidR="00FF69D0" w:rsidRPr="00FF69D0">
        <w:rPr>
          <w:rFonts w:asciiTheme="minorBidi" w:hAnsiTheme="minorBidi"/>
          <w:sz w:val="24"/>
          <w:szCs w:val="24"/>
          <w:rtl/>
        </w:rPr>
        <w:t>הנילון</w:t>
      </w:r>
      <w:proofErr w:type="spellEnd"/>
      <w:r w:rsidR="00FF69D0" w:rsidRPr="00FF69D0">
        <w:rPr>
          <w:rFonts w:asciiTheme="minorBidi" w:hAnsiTheme="minorBidi"/>
          <w:sz w:val="24"/>
          <w:szCs w:val="24"/>
          <w:rtl/>
        </w:rPr>
        <w:t>, המדווח, עדים וכן תרשומות פנימיות, יתועדו על-ידי האחראית. כלל המסמכים יהיו חסויים וישמרו על-ידי האחראית במקום נעול או מאובטח</w:t>
      </w:r>
      <w:r>
        <w:rPr>
          <w:rFonts w:asciiTheme="minorBidi" w:hAnsiTheme="minorBidi" w:hint="cs"/>
          <w:sz w:val="24"/>
          <w:szCs w:val="24"/>
          <w:rtl/>
        </w:rPr>
        <w:t>.</w:t>
      </w:r>
    </w:p>
    <w:p w14:paraId="5C7D3ADE" w14:textId="77777777" w:rsidR="00CC73E3" w:rsidRDefault="00FF69D0" w:rsidP="001C0CE0">
      <w:pPr>
        <w:pStyle w:val="a7"/>
        <w:numPr>
          <w:ilvl w:val="0"/>
          <w:numId w:val="37"/>
        </w:numPr>
        <w:spacing w:before="120" w:after="120" w:line="360" w:lineRule="auto"/>
        <w:ind w:left="510" w:hanging="283"/>
        <w:rPr>
          <w:rFonts w:asciiTheme="minorBidi" w:hAnsiTheme="minorBidi"/>
          <w:sz w:val="24"/>
          <w:szCs w:val="24"/>
        </w:rPr>
      </w:pPr>
      <w:r w:rsidRPr="00CC73E3">
        <w:rPr>
          <w:rFonts w:asciiTheme="minorBidi" w:hAnsiTheme="minorBidi"/>
          <w:sz w:val="24"/>
          <w:szCs w:val="24"/>
          <w:rtl/>
        </w:rPr>
        <w:t xml:space="preserve">האחראית תעדכן את המתלונן </w:t>
      </w:r>
      <w:proofErr w:type="spellStart"/>
      <w:r w:rsidRPr="00CC73E3">
        <w:rPr>
          <w:rFonts w:asciiTheme="minorBidi" w:hAnsiTheme="minorBidi"/>
          <w:sz w:val="24"/>
          <w:szCs w:val="24"/>
          <w:rtl/>
        </w:rPr>
        <w:t>והנילון</w:t>
      </w:r>
      <w:proofErr w:type="spellEnd"/>
      <w:r w:rsidRPr="00CC73E3">
        <w:rPr>
          <w:rFonts w:asciiTheme="minorBidi" w:hAnsiTheme="minorBidi"/>
          <w:sz w:val="24"/>
          <w:szCs w:val="24"/>
          <w:rtl/>
        </w:rPr>
        <w:t xml:space="preserve"> באשר להתקדמות ההליך</w:t>
      </w:r>
      <w:r w:rsidR="0084779A" w:rsidRPr="00CC73E3">
        <w:rPr>
          <w:rFonts w:asciiTheme="minorBidi" w:hAnsiTheme="minorBidi" w:hint="cs"/>
          <w:sz w:val="24"/>
          <w:szCs w:val="24"/>
          <w:rtl/>
        </w:rPr>
        <w:t>.</w:t>
      </w:r>
      <w:r w:rsidRPr="00CC73E3">
        <w:rPr>
          <w:rFonts w:asciiTheme="minorBidi" w:hAnsiTheme="minorBidi"/>
          <w:sz w:val="24"/>
          <w:szCs w:val="24"/>
          <w:rtl/>
        </w:rPr>
        <w:t xml:space="preserve"> </w:t>
      </w:r>
    </w:p>
    <w:p w14:paraId="4B48501B" w14:textId="77777777" w:rsidR="00CC73E3" w:rsidRPr="00CC73E3" w:rsidRDefault="00CC73E3" w:rsidP="006E36A1">
      <w:pPr>
        <w:pStyle w:val="a7"/>
        <w:numPr>
          <w:ilvl w:val="0"/>
          <w:numId w:val="5"/>
        </w:numPr>
        <w:spacing w:before="120" w:after="120" w:line="360" w:lineRule="auto"/>
        <w:ind w:left="283" w:hanging="283"/>
        <w:rPr>
          <w:rFonts w:asciiTheme="minorBidi" w:hAnsiTheme="minorBidi"/>
          <w:b/>
          <w:bCs/>
          <w:sz w:val="24"/>
          <w:szCs w:val="24"/>
        </w:rPr>
      </w:pPr>
      <w:r>
        <w:rPr>
          <w:rFonts w:asciiTheme="minorBidi" w:hAnsiTheme="minorBidi" w:hint="cs"/>
          <w:b/>
          <w:bCs/>
          <w:sz w:val="24"/>
          <w:szCs w:val="24"/>
          <w:rtl/>
        </w:rPr>
        <w:t>שמיר</w:t>
      </w:r>
      <w:r w:rsidR="001C7889">
        <w:rPr>
          <w:rFonts w:asciiTheme="minorBidi" w:hAnsiTheme="minorBidi" w:hint="cs"/>
          <w:b/>
          <w:bCs/>
          <w:sz w:val="24"/>
          <w:szCs w:val="24"/>
          <w:rtl/>
        </w:rPr>
        <w:t>ת</w:t>
      </w:r>
      <w:r>
        <w:rPr>
          <w:rFonts w:asciiTheme="minorBidi" w:hAnsiTheme="minorBidi" w:hint="cs"/>
          <w:b/>
          <w:bCs/>
          <w:sz w:val="24"/>
          <w:szCs w:val="24"/>
          <w:rtl/>
        </w:rPr>
        <w:t xml:space="preserve"> </w:t>
      </w:r>
      <w:r w:rsidRPr="00CC73E3">
        <w:rPr>
          <w:rFonts w:asciiTheme="minorBidi" w:hAnsiTheme="minorBidi" w:hint="cs"/>
          <w:b/>
          <w:bCs/>
          <w:sz w:val="24"/>
          <w:szCs w:val="24"/>
          <w:rtl/>
        </w:rPr>
        <w:t>פרטיות וחסיון</w:t>
      </w:r>
    </w:p>
    <w:p w14:paraId="30360682" w14:textId="355B8FF0" w:rsidR="00CC73E3" w:rsidRDefault="003C4A6D" w:rsidP="001C0CE0">
      <w:pPr>
        <w:pStyle w:val="a7"/>
        <w:numPr>
          <w:ilvl w:val="0"/>
          <w:numId w:val="40"/>
        </w:numPr>
        <w:spacing w:before="120" w:after="120" w:line="360" w:lineRule="auto"/>
        <w:ind w:left="587"/>
        <w:rPr>
          <w:rFonts w:asciiTheme="minorBidi" w:hAnsiTheme="minorBidi"/>
          <w:sz w:val="24"/>
          <w:szCs w:val="24"/>
        </w:rPr>
      </w:pPr>
      <w:r w:rsidRPr="00CC73E3">
        <w:rPr>
          <w:rFonts w:asciiTheme="minorBidi" w:hAnsiTheme="minorBidi" w:hint="cs"/>
          <w:sz w:val="24"/>
          <w:szCs w:val="24"/>
          <w:rtl/>
        </w:rPr>
        <w:t>בירור התלונה יעשה תוך הגנה מרבית על כבודם ופרטיותם של המתלונ</w:t>
      </w:r>
      <w:r w:rsidR="00152060">
        <w:rPr>
          <w:rFonts w:asciiTheme="minorBidi" w:hAnsiTheme="minorBidi" w:hint="cs"/>
          <w:sz w:val="24"/>
          <w:szCs w:val="24"/>
          <w:rtl/>
        </w:rPr>
        <w:t>נת</w:t>
      </w:r>
      <w:r w:rsidRPr="00CC73E3">
        <w:rPr>
          <w:rFonts w:asciiTheme="minorBidi" w:hAnsiTheme="minorBidi" w:hint="cs"/>
          <w:sz w:val="24"/>
          <w:szCs w:val="24"/>
          <w:rtl/>
        </w:rPr>
        <w:t xml:space="preserve">, </w:t>
      </w:r>
      <w:proofErr w:type="spellStart"/>
      <w:r w:rsidRPr="00CC73E3">
        <w:rPr>
          <w:rFonts w:asciiTheme="minorBidi" w:hAnsiTheme="minorBidi" w:hint="cs"/>
          <w:sz w:val="24"/>
          <w:szCs w:val="24"/>
          <w:rtl/>
        </w:rPr>
        <w:t>הנילו</w:t>
      </w:r>
      <w:r w:rsidR="00152060">
        <w:rPr>
          <w:rFonts w:asciiTheme="minorBidi" w:hAnsiTheme="minorBidi" w:hint="cs"/>
          <w:sz w:val="24"/>
          <w:szCs w:val="24"/>
          <w:rtl/>
        </w:rPr>
        <w:t>נה</w:t>
      </w:r>
      <w:proofErr w:type="spellEnd"/>
      <w:r w:rsidRPr="00CC73E3">
        <w:rPr>
          <w:rFonts w:asciiTheme="minorBidi" w:hAnsiTheme="minorBidi" w:hint="cs"/>
          <w:sz w:val="24"/>
          <w:szCs w:val="24"/>
          <w:rtl/>
        </w:rPr>
        <w:t xml:space="preserve"> ועדים אחרים.</w:t>
      </w:r>
      <w:r w:rsidR="00CC73E3" w:rsidRPr="00CC73E3">
        <w:rPr>
          <w:rFonts w:asciiTheme="minorBidi" w:hAnsiTheme="minorBidi" w:hint="cs"/>
          <w:sz w:val="24"/>
          <w:szCs w:val="24"/>
          <w:rtl/>
        </w:rPr>
        <w:t xml:space="preserve"> </w:t>
      </w:r>
    </w:p>
    <w:p w14:paraId="23A475E1" w14:textId="77777777" w:rsidR="00CC73E3" w:rsidRDefault="00CC73E3" w:rsidP="001C0CE0">
      <w:pPr>
        <w:pStyle w:val="a7"/>
        <w:numPr>
          <w:ilvl w:val="0"/>
          <w:numId w:val="40"/>
        </w:numPr>
        <w:spacing w:before="120" w:after="120" w:line="360" w:lineRule="auto"/>
        <w:ind w:left="587"/>
        <w:rPr>
          <w:rFonts w:asciiTheme="minorBidi" w:hAnsiTheme="minorBidi"/>
          <w:sz w:val="24"/>
          <w:szCs w:val="24"/>
        </w:rPr>
      </w:pPr>
      <w:r w:rsidRPr="00CC73E3">
        <w:rPr>
          <w:rFonts w:asciiTheme="minorBidi" w:hAnsiTheme="minorBidi"/>
          <w:sz w:val="24"/>
          <w:szCs w:val="24"/>
          <w:rtl/>
        </w:rPr>
        <w:t>האחראית לא תחשוף מידע שהגיע אליה במהלך הליך הבירור בפני העדים ו/או מקבלי החלטות בארגון אלא אם נדרש הדבר לשם הליך הבירור</w:t>
      </w:r>
      <w:r>
        <w:rPr>
          <w:rFonts w:asciiTheme="minorBidi" w:hAnsiTheme="minorBidi" w:hint="cs"/>
          <w:sz w:val="24"/>
          <w:szCs w:val="24"/>
          <w:rtl/>
        </w:rPr>
        <w:t>.</w:t>
      </w:r>
    </w:p>
    <w:p w14:paraId="774B0B9B" w14:textId="77777777" w:rsidR="00AF5272" w:rsidRPr="00AF5272" w:rsidRDefault="00CC73E3" w:rsidP="001C0CE0">
      <w:pPr>
        <w:pStyle w:val="a7"/>
        <w:numPr>
          <w:ilvl w:val="0"/>
          <w:numId w:val="40"/>
        </w:numPr>
        <w:spacing w:before="120" w:after="120" w:line="360" w:lineRule="auto"/>
        <w:ind w:left="587"/>
        <w:rPr>
          <w:rFonts w:asciiTheme="minorBidi" w:hAnsiTheme="minorBidi"/>
          <w:sz w:val="24"/>
          <w:szCs w:val="24"/>
        </w:rPr>
      </w:pPr>
      <w:r w:rsidRPr="00CC73E3">
        <w:rPr>
          <w:rFonts w:asciiTheme="minorBidi" w:hAnsiTheme="minorBidi" w:hint="cs"/>
          <w:sz w:val="24"/>
          <w:szCs w:val="24"/>
          <w:rtl/>
        </w:rPr>
        <w:lastRenderedPageBreak/>
        <w:t xml:space="preserve">האחראית </w:t>
      </w:r>
      <w:r>
        <w:rPr>
          <w:rFonts w:asciiTheme="minorBidi" w:hAnsiTheme="minorBidi" w:hint="cs"/>
          <w:sz w:val="24"/>
          <w:szCs w:val="24"/>
          <w:rtl/>
        </w:rPr>
        <w:t xml:space="preserve"> </w:t>
      </w:r>
      <w:r w:rsidRPr="00CC73E3">
        <w:rPr>
          <w:rFonts w:asciiTheme="minorBidi" w:hAnsiTheme="minorBidi"/>
          <w:sz w:val="24"/>
          <w:szCs w:val="24"/>
          <w:rtl/>
        </w:rPr>
        <w:t>תעדכן את כל המעורבים בהליך הבירור, כי מחובתם לשמור על סודיות ההליך ופרטיו</w:t>
      </w:r>
      <w:r w:rsidR="00252EC9">
        <w:rPr>
          <w:rFonts w:asciiTheme="minorBidi" w:hAnsiTheme="minorBidi" w:hint="cs"/>
          <w:sz w:val="24"/>
          <w:szCs w:val="24"/>
          <w:rtl/>
        </w:rPr>
        <w:t>.</w:t>
      </w:r>
    </w:p>
    <w:p w14:paraId="15093578" w14:textId="439CA8A5" w:rsidR="00AF5272" w:rsidRDefault="00AF5272" w:rsidP="006E36A1">
      <w:pPr>
        <w:pStyle w:val="a7"/>
        <w:numPr>
          <w:ilvl w:val="0"/>
          <w:numId w:val="5"/>
        </w:numPr>
        <w:spacing w:before="120" w:after="120" w:line="360" w:lineRule="auto"/>
        <w:ind w:left="360"/>
        <w:rPr>
          <w:rFonts w:asciiTheme="minorBidi" w:hAnsiTheme="minorBidi"/>
          <w:b/>
          <w:bCs/>
          <w:sz w:val="24"/>
          <w:szCs w:val="24"/>
        </w:rPr>
      </w:pPr>
      <w:r>
        <w:rPr>
          <w:rFonts w:asciiTheme="minorBidi" w:hAnsiTheme="minorBidi" w:hint="cs"/>
          <w:b/>
          <w:bCs/>
          <w:sz w:val="24"/>
          <w:szCs w:val="24"/>
          <w:rtl/>
        </w:rPr>
        <w:t>א</w:t>
      </w:r>
      <w:r w:rsidR="00EF677D">
        <w:rPr>
          <w:rFonts w:asciiTheme="minorBidi" w:hAnsiTheme="minorBidi" w:hint="cs"/>
          <w:b/>
          <w:bCs/>
          <w:sz w:val="24"/>
          <w:szCs w:val="24"/>
          <w:rtl/>
        </w:rPr>
        <w:t>י</w:t>
      </w:r>
      <w:r>
        <w:rPr>
          <w:rFonts w:asciiTheme="minorBidi" w:hAnsiTheme="minorBidi" w:hint="cs"/>
          <w:b/>
          <w:bCs/>
          <w:sz w:val="24"/>
          <w:szCs w:val="24"/>
          <w:rtl/>
        </w:rPr>
        <w:t xml:space="preserve">רוע הטרדה מינית </w:t>
      </w:r>
      <w:r w:rsidRPr="00AF5272">
        <w:rPr>
          <w:rFonts w:asciiTheme="minorBidi" w:hAnsiTheme="minorBidi" w:hint="cs"/>
          <w:b/>
          <w:bCs/>
          <w:sz w:val="24"/>
          <w:szCs w:val="24"/>
          <w:rtl/>
        </w:rPr>
        <w:t>ללא מתלונן</w:t>
      </w:r>
    </w:p>
    <w:p w14:paraId="1D54EF53" w14:textId="7AE1E763" w:rsidR="00AF5272" w:rsidRPr="00AF5272" w:rsidRDefault="00AF5272" w:rsidP="001C0CE0">
      <w:pPr>
        <w:pStyle w:val="a7"/>
        <w:numPr>
          <w:ilvl w:val="0"/>
          <w:numId w:val="46"/>
        </w:numPr>
        <w:spacing w:before="120" w:after="120" w:line="360" w:lineRule="auto"/>
        <w:ind w:left="587"/>
        <w:rPr>
          <w:rFonts w:asciiTheme="minorBidi" w:hAnsiTheme="minorBidi"/>
          <w:b/>
          <w:bCs/>
          <w:sz w:val="24"/>
          <w:szCs w:val="24"/>
        </w:rPr>
      </w:pPr>
      <w:r>
        <w:rPr>
          <w:rFonts w:asciiTheme="minorBidi" w:hAnsiTheme="minorBidi" w:hint="cs"/>
          <w:sz w:val="24"/>
          <w:szCs w:val="24"/>
          <w:rtl/>
        </w:rPr>
        <w:t>במקרה בו נודע לאחראית למניעת הטרדות מיניות במועצה על  הטרדה מינית או התנכלות ולא הוגשה תלונה, או שהמתלונ</w:t>
      </w:r>
      <w:r w:rsidR="00152060">
        <w:rPr>
          <w:rFonts w:asciiTheme="minorBidi" w:hAnsiTheme="minorBidi" w:hint="cs"/>
          <w:sz w:val="24"/>
          <w:szCs w:val="24"/>
          <w:rtl/>
        </w:rPr>
        <w:t>נת/</w:t>
      </w:r>
      <w:r>
        <w:rPr>
          <w:rFonts w:asciiTheme="minorBidi" w:hAnsiTheme="minorBidi" w:hint="cs"/>
          <w:sz w:val="24"/>
          <w:szCs w:val="24"/>
          <w:rtl/>
        </w:rPr>
        <w:t>ן חזר</w:t>
      </w:r>
      <w:r w:rsidR="00152060">
        <w:rPr>
          <w:rFonts w:asciiTheme="minorBidi" w:hAnsiTheme="minorBidi" w:hint="cs"/>
          <w:sz w:val="24"/>
          <w:szCs w:val="24"/>
          <w:rtl/>
        </w:rPr>
        <w:t>/ה</w:t>
      </w:r>
      <w:r>
        <w:rPr>
          <w:rFonts w:asciiTheme="minorBidi" w:hAnsiTheme="minorBidi" w:hint="cs"/>
          <w:sz w:val="24"/>
          <w:szCs w:val="24"/>
          <w:rtl/>
        </w:rPr>
        <w:t xml:space="preserve"> בו</w:t>
      </w:r>
      <w:r w:rsidR="00152060">
        <w:rPr>
          <w:rFonts w:asciiTheme="minorBidi" w:hAnsiTheme="minorBidi" w:hint="cs"/>
          <w:sz w:val="24"/>
          <w:szCs w:val="24"/>
          <w:rtl/>
        </w:rPr>
        <w:t>/ה</w:t>
      </w:r>
      <w:r>
        <w:rPr>
          <w:rFonts w:asciiTheme="minorBidi" w:hAnsiTheme="minorBidi" w:hint="cs"/>
          <w:sz w:val="24"/>
          <w:szCs w:val="24"/>
          <w:rtl/>
        </w:rPr>
        <w:t xml:space="preserve"> מתלונת</w:t>
      </w:r>
      <w:r w:rsidR="00152060">
        <w:rPr>
          <w:rFonts w:asciiTheme="minorBidi" w:hAnsiTheme="minorBidi" w:hint="cs"/>
          <w:sz w:val="24"/>
          <w:szCs w:val="24"/>
          <w:rtl/>
        </w:rPr>
        <w:t>ה/</w:t>
      </w:r>
      <w:r>
        <w:rPr>
          <w:rFonts w:asciiTheme="minorBidi" w:hAnsiTheme="minorBidi" w:hint="cs"/>
          <w:sz w:val="24"/>
          <w:szCs w:val="24"/>
          <w:rtl/>
        </w:rPr>
        <w:t>ו, תקיים האחראית, ככל שניתן, בירור על אודות המקרה בהתאם לנוהל, ובשינויים המחויבים. אם המתלונן חזר בו מתלונתו תברר האחראית את סיבת החזרה מהתלונה.</w:t>
      </w:r>
    </w:p>
    <w:p w14:paraId="5E6DF581" w14:textId="77777777" w:rsidR="00CC73E3" w:rsidRDefault="00771B47" w:rsidP="006E36A1">
      <w:pPr>
        <w:pStyle w:val="a7"/>
        <w:numPr>
          <w:ilvl w:val="0"/>
          <w:numId w:val="5"/>
        </w:numPr>
        <w:spacing w:before="120" w:after="120" w:line="360" w:lineRule="auto"/>
        <w:ind w:left="360"/>
        <w:rPr>
          <w:rFonts w:asciiTheme="minorBidi" w:hAnsiTheme="minorBidi"/>
          <w:sz w:val="24"/>
          <w:szCs w:val="24"/>
        </w:rPr>
      </w:pPr>
      <w:r w:rsidRPr="00CC73E3">
        <w:rPr>
          <w:rFonts w:asciiTheme="minorBidi" w:hAnsiTheme="minorBidi" w:hint="cs"/>
          <w:b/>
          <w:bCs/>
          <w:sz w:val="24"/>
          <w:szCs w:val="24"/>
          <w:rtl/>
        </w:rPr>
        <w:t>סיכום</w:t>
      </w:r>
    </w:p>
    <w:p w14:paraId="3B70321A" w14:textId="77777777" w:rsidR="00454A72" w:rsidRDefault="00771B47" w:rsidP="001C0CE0">
      <w:pPr>
        <w:pStyle w:val="a7"/>
        <w:numPr>
          <w:ilvl w:val="0"/>
          <w:numId w:val="41"/>
        </w:numPr>
        <w:spacing w:before="120" w:after="120" w:line="360" w:lineRule="auto"/>
        <w:ind w:left="587"/>
        <w:rPr>
          <w:rFonts w:asciiTheme="minorBidi" w:hAnsiTheme="minorBidi"/>
          <w:sz w:val="24"/>
          <w:szCs w:val="24"/>
          <w:rtl/>
        </w:rPr>
      </w:pPr>
      <w:r w:rsidRPr="00CC73E3">
        <w:rPr>
          <w:rFonts w:asciiTheme="minorBidi" w:hAnsiTheme="minorBidi" w:hint="cs"/>
          <w:sz w:val="24"/>
          <w:szCs w:val="24"/>
          <w:rtl/>
        </w:rPr>
        <w:t xml:space="preserve">בתום </w:t>
      </w:r>
      <w:r w:rsidR="001C7889">
        <w:rPr>
          <w:rFonts w:asciiTheme="minorBidi" w:hAnsiTheme="minorBidi" w:hint="cs"/>
          <w:sz w:val="24"/>
          <w:szCs w:val="24"/>
          <w:rtl/>
        </w:rPr>
        <w:t xml:space="preserve">הליך </w:t>
      </w:r>
      <w:r w:rsidRPr="00CC73E3">
        <w:rPr>
          <w:rFonts w:asciiTheme="minorBidi" w:hAnsiTheme="minorBidi" w:hint="cs"/>
          <w:sz w:val="24"/>
          <w:szCs w:val="24"/>
          <w:rtl/>
        </w:rPr>
        <w:t>בירור התלונה</w:t>
      </w:r>
      <w:r w:rsidR="00CC73E3">
        <w:rPr>
          <w:rFonts w:asciiTheme="minorBidi" w:hAnsiTheme="minorBidi" w:hint="cs"/>
          <w:sz w:val="24"/>
          <w:szCs w:val="24"/>
          <w:rtl/>
        </w:rPr>
        <w:t xml:space="preserve">, תערוך האחראית דו"ח </w:t>
      </w:r>
      <w:r w:rsidR="001C7889">
        <w:rPr>
          <w:rFonts w:asciiTheme="minorBidi" w:hAnsiTheme="minorBidi" w:hint="cs"/>
          <w:sz w:val="24"/>
          <w:szCs w:val="24"/>
          <w:rtl/>
        </w:rPr>
        <w:t>מסכם</w:t>
      </w:r>
      <w:r w:rsidR="00454A72">
        <w:rPr>
          <w:rFonts w:asciiTheme="minorBidi" w:hAnsiTheme="minorBidi" w:hint="cs"/>
          <w:sz w:val="24"/>
          <w:szCs w:val="24"/>
          <w:rtl/>
        </w:rPr>
        <w:t xml:space="preserve">, </w:t>
      </w:r>
      <w:r w:rsidR="00252EC9">
        <w:rPr>
          <w:rFonts w:asciiTheme="minorBidi" w:hAnsiTheme="minorBidi" w:hint="cs"/>
          <w:sz w:val="24"/>
          <w:szCs w:val="24"/>
          <w:rtl/>
        </w:rPr>
        <w:t xml:space="preserve">הדו"ח יכלול </w:t>
      </w:r>
      <w:r w:rsidR="00454A72">
        <w:rPr>
          <w:rFonts w:asciiTheme="minorBidi" w:hAnsiTheme="minorBidi" w:hint="cs"/>
          <w:sz w:val="24"/>
          <w:szCs w:val="24"/>
          <w:rtl/>
        </w:rPr>
        <w:t xml:space="preserve"> את מסקנותיה ואת המלצותיה </w:t>
      </w:r>
      <w:r w:rsidR="00CC73E3" w:rsidRPr="00CC73E3">
        <w:rPr>
          <w:rFonts w:asciiTheme="minorBidi" w:hAnsiTheme="minorBidi"/>
          <w:sz w:val="24"/>
          <w:szCs w:val="24"/>
          <w:rtl/>
        </w:rPr>
        <w:t xml:space="preserve">באשר להמשך הטיפול במקרה. </w:t>
      </w:r>
    </w:p>
    <w:p w14:paraId="5A3ED9EC" w14:textId="54E909C1" w:rsidR="00771B47" w:rsidRDefault="00CC73E3" w:rsidP="001C0CE0">
      <w:pPr>
        <w:pStyle w:val="a7"/>
        <w:numPr>
          <w:ilvl w:val="0"/>
          <w:numId w:val="41"/>
        </w:numPr>
        <w:spacing w:before="120" w:after="120" w:line="360" w:lineRule="auto"/>
        <w:ind w:left="587"/>
        <w:rPr>
          <w:rFonts w:asciiTheme="minorBidi" w:hAnsiTheme="minorBidi"/>
          <w:sz w:val="24"/>
          <w:szCs w:val="24"/>
        </w:rPr>
      </w:pPr>
      <w:r w:rsidRPr="00CC73E3">
        <w:rPr>
          <w:rFonts w:asciiTheme="minorBidi" w:hAnsiTheme="minorBidi"/>
          <w:sz w:val="24"/>
          <w:szCs w:val="24"/>
          <w:rtl/>
        </w:rPr>
        <w:t xml:space="preserve">הדו"ח יועבר </w:t>
      </w:r>
      <w:r w:rsidR="00EF677D">
        <w:rPr>
          <w:rFonts w:asciiTheme="minorBidi" w:hAnsiTheme="minorBidi" w:hint="cs"/>
          <w:sz w:val="24"/>
          <w:szCs w:val="24"/>
          <w:rtl/>
        </w:rPr>
        <w:t xml:space="preserve">למנכ״ל </w:t>
      </w:r>
      <w:r w:rsidR="00454A72">
        <w:rPr>
          <w:rFonts w:asciiTheme="minorBidi" w:hAnsiTheme="minorBidi" w:hint="cs"/>
          <w:sz w:val="24"/>
          <w:szCs w:val="24"/>
          <w:rtl/>
        </w:rPr>
        <w:t>המועצה</w:t>
      </w:r>
      <w:r w:rsidRPr="00CC73E3">
        <w:rPr>
          <w:rFonts w:asciiTheme="minorBidi" w:hAnsiTheme="minorBidi"/>
          <w:sz w:val="24"/>
          <w:szCs w:val="24"/>
        </w:rPr>
        <w:t>.</w:t>
      </w:r>
    </w:p>
    <w:p w14:paraId="383B21B4" w14:textId="77777777" w:rsidR="00AF47D4" w:rsidRDefault="00AF47D4" w:rsidP="00AF47D4">
      <w:pPr>
        <w:pStyle w:val="a7"/>
        <w:spacing w:before="120" w:after="120" w:line="360" w:lineRule="auto"/>
        <w:ind w:left="84"/>
        <w:rPr>
          <w:rFonts w:asciiTheme="minorBidi" w:hAnsiTheme="minorBidi"/>
          <w:sz w:val="24"/>
          <w:szCs w:val="24"/>
        </w:rPr>
      </w:pPr>
    </w:p>
    <w:p w14:paraId="4F88D09B" w14:textId="77777777" w:rsidR="00AF47D4" w:rsidRDefault="00AF47D4" w:rsidP="00E02FFD">
      <w:pPr>
        <w:pStyle w:val="a7"/>
        <w:numPr>
          <w:ilvl w:val="1"/>
          <w:numId w:val="3"/>
        </w:numPr>
        <w:spacing w:before="120" w:after="240" w:line="360" w:lineRule="auto"/>
        <w:ind w:left="700"/>
        <w:rPr>
          <w:rFonts w:asciiTheme="minorBidi" w:hAnsiTheme="minorBidi"/>
          <w:b/>
          <w:bCs/>
          <w:color w:val="0070C0"/>
          <w:sz w:val="28"/>
          <w:szCs w:val="28"/>
        </w:rPr>
      </w:pPr>
      <w:r>
        <w:rPr>
          <w:rFonts w:asciiTheme="minorBidi" w:hAnsiTheme="minorBidi" w:hint="cs"/>
          <w:b/>
          <w:bCs/>
          <w:color w:val="0070C0"/>
          <w:sz w:val="28"/>
          <w:szCs w:val="28"/>
          <w:rtl/>
        </w:rPr>
        <w:t>מתן הגנה בזמן הליך הברור</w:t>
      </w:r>
    </w:p>
    <w:p w14:paraId="4EB79875" w14:textId="0B280EB4" w:rsidR="00AF47D4" w:rsidRDefault="00AF47D4" w:rsidP="006E36A1">
      <w:pPr>
        <w:pStyle w:val="a7"/>
        <w:numPr>
          <w:ilvl w:val="0"/>
          <w:numId w:val="36"/>
        </w:numPr>
        <w:spacing w:before="120" w:after="120" w:line="360" w:lineRule="auto"/>
        <w:ind w:left="587"/>
        <w:rPr>
          <w:rFonts w:asciiTheme="minorBidi" w:hAnsiTheme="minorBidi"/>
          <w:sz w:val="24"/>
          <w:szCs w:val="24"/>
        </w:rPr>
      </w:pPr>
      <w:r w:rsidRPr="00AF47D4">
        <w:rPr>
          <w:rFonts w:asciiTheme="minorBidi" w:hAnsiTheme="minorBidi"/>
          <w:sz w:val="24"/>
          <w:szCs w:val="24"/>
          <w:rtl/>
        </w:rPr>
        <w:t xml:space="preserve">לאחר קבלת התלונה, תעדכן האחראית את </w:t>
      </w:r>
      <w:r w:rsidR="00A3274C">
        <w:rPr>
          <w:rFonts w:asciiTheme="minorBidi" w:hAnsiTheme="minorBidi" w:hint="cs"/>
          <w:sz w:val="24"/>
          <w:szCs w:val="24"/>
          <w:rtl/>
        </w:rPr>
        <w:t xml:space="preserve"> מנכ״ל </w:t>
      </w:r>
      <w:r>
        <w:rPr>
          <w:rFonts w:asciiTheme="minorBidi" w:hAnsiTheme="minorBidi" w:hint="cs"/>
          <w:sz w:val="24"/>
          <w:szCs w:val="24"/>
          <w:rtl/>
        </w:rPr>
        <w:t xml:space="preserve">המועצה </w:t>
      </w:r>
      <w:r w:rsidRPr="00AF47D4">
        <w:rPr>
          <w:rFonts w:asciiTheme="minorBidi" w:hAnsiTheme="minorBidi"/>
          <w:sz w:val="24"/>
          <w:szCs w:val="24"/>
          <w:rtl/>
        </w:rPr>
        <w:t>באשר לקיום התלונה, לשם בחינת אמצעים למניעת הישנות הפגיעה, מתן הגנה ומניעת התנכלות, עד לתום הליך והבירור ולקבלת החלטה באשר לאופן הטיפול במקרה</w:t>
      </w:r>
      <w:r>
        <w:rPr>
          <w:rFonts w:asciiTheme="minorBidi" w:hAnsiTheme="minorBidi" w:hint="cs"/>
          <w:sz w:val="24"/>
          <w:szCs w:val="24"/>
          <w:rtl/>
        </w:rPr>
        <w:t>.</w:t>
      </w:r>
    </w:p>
    <w:p w14:paraId="7460ABA6" w14:textId="5007AD78" w:rsidR="00715F9E" w:rsidRDefault="00715F9E" w:rsidP="006E36A1">
      <w:pPr>
        <w:pStyle w:val="a7"/>
        <w:numPr>
          <w:ilvl w:val="0"/>
          <w:numId w:val="36"/>
        </w:numPr>
        <w:spacing w:before="120" w:after="120" w:line="360" w:lineRule="auto"/>
        <w:ind w:left="587"/>
        <w:rPr>
          <w:rFonts w:asciiTheme="minorBidi" w:hAnsiTheme="minorBidi"/>
          <w:sz w:val="24"/>
          <w:szCs w:val="24"/>
        </w:rPr>
      </w:pPr>
      <w:r>
        <w:rPr>
          <w:rFonts w:asciiTheme="minorBidi" w:hAnsiTheme="minorBidi" w:hint="cs"/>
          <w:sz w:val="24"/>
          <w:szCs w:val="24"/>
          <w:rtl/>
        </w:rPr>
        <w:t>במהלך בירור התלונה ולאחריה, לא יפגעו תנאי העבודה של המתלונ</w:t>
      </w:r>
      <w:r w:rsidR="00152060">
        <w:rPr>
          <w:rFonts w:asciiTheme="minorBidi" w:hAnsiTheme="minorBidi" w:hint="cs"/>
          <w:sz w:val="24"/>
          <w:szCs w:val="24"/>
          <w:rtl/>
        </w:rPr>
        <w:t xml:space="preserve">נת </w:t>
      </w:r>
      <w:r>
        <w:rPr>
          <w:rFonts w:asciiTheme="minorBidi" w:hAnsiTheme="minorBidi" w:hint="cs"/>
          <w:sz w:val="24"/>
          <w:szCs w:val="24"/>
          <w:rtl/>
        </w:rPr>
        <w:t>לרבות שכר, תנאים פיסיים, או כל גמול אחר שניתן בקשר לעבודה.</w:t>
      </w:r>
    </w:p>
    <w:p w14:paraId="3BA5F5C4" w14:textId="1AC8BDD9" w:rsidR="00AF47D4" w:rsidRDefault="00A3274C" w:rsidP="006E36A1">
      <w:pPr>
        <w:pStyle w:val="a7"/>
        <w:numPr>
          <w:ilvl w:val="0"/>
          <w:numId w:val="36"/>
        </w:numPr>
        <w:spacing w:before="120" w:after="120" w:line="360" w:lineRule="auto"/>
        <w:ind w:left="587"/>
        <w:rPr>
          <w:rFonts w:asciiTheme="minorBidi" w:hAnsiTheme="minorBidi"/>
          <w:sz w:val="24"/>
          <w:szCs w:val="24"/>
        </w:rPr>
      </w:pPr>
      <w:r>
        <w:rPr>
          <w:rFonts w:asciiTheme="minorBidi" w:hAnsiTheme="minorBidi" w:hint="cs"/>
          <w:sz w:val="24"/>
          <w:szCs w:val="24"/>
          <w:rtl/>
        </w:rPr>
        <w:t xml:space="preserve">מנכ״ל </w:t>
      </w:r>
      <w:r w:rsidR="00AF47D4">
        <w:rPr>
          <w:rFonts w:asciiTheme="minorBidi" w:hAnsiTheme="minorBidi" w:hint="cs"/>
          <w:sz w:val="24"/>
          <w:szCs w:val="24"/>
          <w:rtl/>
        </w:rPr>
        <w:t xml:space="preserve">המועצה </w:t>
      </w:r>
      <w:r w:rsidR="001D1C2B">
        <w:rPr>
          <w:rFonts w:asciiTheme="minorBidi" w:hAnsiTheme="minorBidi" w:hint="cs"/>
          <w:sz w:val="24"/>
          <w:szCs w:val="24"/>
          <w:rtl/>
        </w:rPr>
        <w:t xml:space="preserve">בהתייעצות עם </w:t>
      </w:r>
      <w:r w:rsidR="00AF47D4">
        <w:rPr>
          <w:rFonts w:asciiTheme="minorBidi" w:hAnsiTheme="minorBidi" w:hint="cs"/>
          <w:sz w:val="24"/>
          <w:szCs w:val="24"/>
          <w:rtl/>
        </w:rPr>
        <w:t xml:space="preserve">האחראית </w:t>
      </w:r>
      <w:r w:rsidR="001D1C2B">
        <w:rPr>
          <w:rFonts w:asciiTheme="minorBidi" w:hAnsiTheme="minorBidi" w:hint="cs"/>
          <w:sz w:val="24"/>
          <w:szCs w:val="24"/>
          <w:rtl/>
        </w:rPr>
        <w:t xml:space="preserve">למניעת הטרדות מיניות ועם </w:t>
      </w:r>
      <w:r w:rsidR="00AF47D4">
        <w:rPr>
          <w:rFonts w:asciiTheme="minorBidi" w:hAnsiTheme="minorBidi" w:hint="cs"/>
          <w:sz w:val="24"/>
          <w:szCs w:val="24"/>
          <w:rtl/>
        </w:rPr>
        <w:t xml:space="preserve">והיועצת המשפטית, </w:t>
      </w:r>
      <w:r w:rsidR="001D1C2B">
        <w:rPr>
          <w:rFonts w:asciiTheme="minorBidi" w:hAnsiTheme="minorBidi" w:hint="cs"/>
          <w:sz w:val="24"/>
          <w:szCs w:val="24"/>
          <w:rtl/>
        </w:rPr>
        <w:t>יקבל, ללא דיחוי החלטה בנוגע לפעולות זמניות שיש לנקוט לשם הגנה על המתלונן.</w:t>
      </w:r>
    </w:p>
    <w:p w14:paraId="68D240C9" w14:textId="7287BC80" w:rsidR="001D1C2B" w:rsidRDefault="00A3274C" w:rsidP="006E36A1">
      <w:pPr>
        <w:pStyle w:val="a7"/>
        <w:numPr>
          <w:ilvl w:val="0"/>
          <w:numId w:val="36"/>
        </w:numPr>
        <w:spacing w:before="120" w:after="120" w:line="360" w:lineRule="auto"/>
        <w:ind w:left="587"/>
        <w:rPr>
          <w:rFonts w:asciiTheme="minorBidi" w:hAnsiTheme="minorBidi"/>
          <w:sz w:val="24"/>
          <w:szCs w:val="24"/>
        </w:rPr>
      </w:pPr>
      <w:r>
        <w:rPr>
          <w:rFonts w:asciiTheme="minorBidi" w:hAnsiTheme="minorBidi" w:hint="cs"/>
          <w:sz w:val="24"/>
          <w:szCs w:val="24"/>
          <w:rtl/>
        </w:rPr>
        <w:t xml:space="preserve">מנכ״ל </w:t>
      </w:r>
      <w:r w:rsidR="001D1C2B">
        <w:rPr>
          <w:rFonts w:asciiTheme="minorBidi" w:hAnsiTheme="minorBidi" w:hint="cs"/>
          <w:sz w:val="24"/>
          <w:szCs w:val="24"/>
          <w:rtl/>
        </w:rPr>
        <w:t xml:space="preserve">המועצה יפעל ליישום פעולות זמניות אלה, לרבות הפרדה בין המתלונן </w:t>
      </w:r>
      <w:proofErr w:type="spellStart"/>
      <w:r w:rsidR="001D1C2B">
        <w:rPr>
          <w:rFonts w:asciiTheme="minorBidi" w:hAnsiTheme="minorBidi" w:hint="cs"/>
          <w:sz w:val="24"/>
          <w:szCs w:val="24"/>
          <w:rtl/>
        </w:rPr>
        <w:t>לנילון</w:t>
      </w:r>
      <w:proofErr w:type="spellEnd"/>
      <w:r w:rsidR="001D1C2B">
        <w:rPr>
          <w:rFonts w:asciiTheme="minorBidi" w:hAnsiTheme="minorBidi" w:hint="cs"/>
          <w:sz w:val="24"/>
          <w:szCs w:val="24"/>
          <w:rtl/>
        </w:rPr>
        <w:t>, עד לקבלת דו"ח הסיכום והחלטה בנושא.</w:t>
      </w:r>
    </w:p>
    <w:p w14:paraId="650C3E07" w14:textId="77777777" w:rsidR="00E02FFD" w:rsidRDefault="00E02FFD" w:rsidP="001C0CE0">
      <w:pPr>
        <w:pStyle w:val="a7"/>
        <w:spacing w:before="120" w:after="120" w:line="360" w:lineRule="auto"/>
        <w:ind w:left="360"/>
        <w:rPr>
          <w:rFonts w:asciiTheme="minorBidi" w:hAnsiTheme="minorBidi"/>
          <w:sz w:val="24"/>
          <w:szCs w:val="24"/>
        </w:rPr>
      </w:pPr>
    </w:p>
    <w:p w14:paraId="21B478AC" w14:textId="77777777" w:rsidR="00AF47D4" w:rsidRPr="00E02FFD" w:rsidRDefault="001C7889" w:rsidP="00E02FFD">
      <w:pPr>
        <w:pStyle w:val="a7"/>
        <w:numPr>
          <w:ilvl w:val="1"/>
          <w:numId w:val="3"/>
        </w:numPr>
        <w:spacing w:before="120" w:after="240" w:line="360" w:lineRule="auto"/>
        <w:ind w:left="700"/>
        <w:rPr>
          <w:rFonts w:asciiTheme="minorBidi" w:hAnsiTheme="minorBidi"/>
          <w:b/>
          <w:bCs/>
          <w:color w:val="0070C0"/>
          <w:sz w:val="28"/>
          <w:szCs w:val="28"/>
        </w:rPr>
      </w:pPr>
      <w:r w:rsidRPr="00E02FFD">
        <w:rPr>
          <w:rFonts w:asciiTheme="minorBidi" w:hAnsiTheme="minorBidi" w:hint="cs"/>
          <w:b/>
          <w:bCs/>
          <w:color w:val="0070C0"/>
          <w:sz w:val="28"/>
          <w:szCs w:val="28"/>
          <w:rtl/>
        </w:rPr>
        <w:t>ה</w:t>
      </w:r>
      <w:r w:rsidR="00454A72" w:rsidRPr="00E02FFD">
        <w:rPr>
          <w:rFonts w:asciiTheme="minorBidi" w:hAnsiTheme="minorBidi" w:hint="cs"/>
          <w:b/>
          <w:bCs/>
          <w:color w:val="0070C0"/>
          <w:sz w:val="28"/>
          <w:szCs w:val="28"/>
          <w:rtl/>
        </w:rPr>
        <w:t>טיפול</w:t>
      </w:r>
      <w:r w:rsidRPr="00E02FFD">
        <w:rPr>
          <w:rFonts w:asciiTheme="minorBidi" w:hAnsiTheme="minorBidi" w:hint="cs"/>
          <w:b/>
          <w:bCs/>
          <w:color w:val="0070C0"/>
          <w:sz w:val="28"/>
          <w:szCs w:val="28"/>
          <w:rtl/>
        </w:rPr>
        <w:t xml:space="preserve"> בהטרדה מינית</w:t>
      </w:r>
    </w:p>
    <w:p w14:paraId="23862811" w14:textId="77777777" w:rsidR="00771B47" w:rsidRPr="00CC73E3" w:rsidRDefault="00771B47" w:rsidP="006E36A1">
      <w:pPr>
        <w:pStyle w:val="a7"/>
        <w:numPr>
          <w:ilvl w:val="0"/>
          <w:numId w:val="42"/>
        </w:numPr>
        <w:spacing w:before="120" w:after="120" w:line="360" w:lineRule="auto"/>
        <w:ind w:left="360"/>
        <w:rPr>
          <w:rFonts w:asciiTheme="minorBidi" w:hAnsiTheme="minorBidi"/>
          <w:sz w:val="24"/>
          <w:szCs w:val="24"/>
        </w:rPr>
      </w:pPr>
      <w:r w:rsidRPr="00CC73E3">
        <w:rPr>
          <w:rFonts w:asciiTheme="minorBidi" w:hAnsiTheme="minorBidi" w:hint="cs"/>
          <w:sz w:val="24"/>
          <w:szCs w:val="24"/>
          <w:rtl/>
        </w:rPr>
        <w:t xml:space="preserve"> </w:t>
      </w:r>
      <w:r w:rsidR="00890B33" w:rsidRPr="00CC73E3">
        <w:rPr>
          <w:rFonts w:asciiTheme="minorBidi" w:hAnsiTheme="minorBidi" w:hint="cs"/>
          <w:b/>
          <w:bCs/>
          <w:sz w:val="24"/>
          <w:szCs w:val="24"/>
          <w:rtl/>
        </w:rPr>
        <w:t xml:space="preserve">קבלת </w:t>
      </w:r>
      <w:r w:rsidRPr="00CC73E3">
        <w:rPr>
          <w:rFonts w:asciiTheme="minorBidi" w:hAnsiTheme="minorBidi" w:hint="cs"/>
          <w:b/>
          <w:bCs/>
          <w:sz w:val="24"/>
          <w:szCs w:val="24"/>
          <w:rtl/>
        </w:rPr>
        <w:t>החלטה</w:t>
      </w:r>
      <w:r w:rsidRPr="00CC73E3">
        <w:rPr>
          <w:rFonts w:asciiTheme="minorBidi" w:hAnsiTheme="minorBidi" w:hint="cs"/>
          <w:sz w:val="24"/>
          <w:szCs w:val="24"/>
          <w:rtl/>
        </w:rPr>
        <w:t xml:space="preserve"> </w:t>
      </w:r>
    </w:p>
    <w:p w14:paraId="6CBBD5E3" w14:textId="77777777" w:rsidR="00771B47" w:rsidRDefault="00771B47" w:rsidP="006E36A1">
      <w:pPr>
        <w:pStyle w:val="a7"/>
        <w:numPr>
          <w:ilvl w:val="0"/>
          <w:numId w:val="6"/>
        </w:numPr>
        <w:spacing w:before="120" w:after="120" w:line="360" w:lineRule="auto"/>
        <w:ind w:left="587"/>
        <w:rPr>
          <w:rFonts w:asciiTheme="minorBidi" w:hAnsiTheme="minorBidi"/>
          <w:sz w:val="24"/>
          <w:szCs w:val="24"/>
        </w:rPr>
      </w:pPr>
      <w:r>
        <w:rPr>
          <w:rFonts w:asciiTheme="minorBidi" w:hAnsiTheme="minorBidi" w:hint="cs"/>
          <w:sz w:val="24"/>
          <w:szCs w:val="24"/>
          <w:rtl/>
        </w:rPr>
        <w:t xml:space="preserve">לאחר קבלת </w:t>
      </w:r>
      <w:r w:rsidR="00454A72">
        <w:rPr>
          <w:rFonts w:asciiTheme="minorBidi" w:hAnsiTheme="minorBidi" w:hint="cs"/>
          <w:sz w:val="24"/>
          <w:szCs w:val="24"/>
          <w:rtl/>
        </w:rPr>
        <w:t xml:space="preserve">דו"ח </w:t>
      </w:r>
      <w:r>
        <w:rPr>
          <w:rFonts w:asciiTheme="minorBidi" w:hAnsiTheme="minorBidi" w:hint="cs"/>
          <w:sz w:val="24"/>
          <w:szCs w:val="24"/>
          <w:rtl/>
        </w:rPr>
        <w:t xml:space="preserve"> מ</w:t>
      </w:r>
      <w:r w:rsidR="00454A72">
        <w:rPr>
          <w:rFonts w:asciiTheme="minorBidi" w:hAnsiTheme="minorBidi" w:hint="cs"/>
          <w:sz w:val="24"/>
          <w:szCs w:val="24"/>
          <w:rtl/>
        </w:rPr>
        <w:t xml:space="preserve">האחראית, </w:t>
      </w:r>
      <w:r>
        <w:rPr>
          <w:rFonts w:asciiTheme="minorBidi" w:hAnsiTheme="minorBidi" w:hint="cs"/>
          <w:sz w:val="24"/>
          <w:szCs w:val="24"/>
          <w:rtl/>
        </w:rPr>
        <w:t xml:space="preserve"> </w:t>
      </w:r>
      <w:r w:rsidR="00454A72">
        <w:rPr>
          <w:rFonts w:asciiTheme="minorBidi" w:hAnsiTheme="minorBidi" w:hint="cs"/>
          <w:sz w:val="24"/>
          <w:szCs w:val="24"/>
          <w:rtl/>
        </w:rPr>
        <w:t>ולא יאוחר מ-7 ימי עבודה מאז קבלת הדו"ח, תתקבל ה</w:t>
      </w:r>
      <w:r>
        <w:rPr>
          <w:rFonts w:asciiTheme="minorBidi" w:hAnsiTheme="minorBidi" w:hint="cs"/>
          <w:sz w:val="24"/>
          <w:szCs w:val="24"/>
          <w:rtl/>
        </w:rPr>
        <w:t>חלטה</w:t>
      </w:r>
      <w:r w:rsidR="00454A72">
        <w:rPr>
          <w:rFonts w:asciiTheme="minorBidi" w:hAnsiTheme="minorBidi" w:hint="cs"/>
          <w:sz w:val="24"/>
          <w:szCs w:val="24"/>
          <w:rtl/>
        </w:rPr>
        <w:t xml:space="preserve"> על המשך הטיפול במקרה</w:t>
      </w:r>
      <w:r w:rsidR="00203757">
        <w:rPr>
          <w:rFonts w:asciiTheme="minorBidi" w:hAnsiTheme="minorBidi" w:hint="cs"/>
          <w:sz w:val="24"/>
          <w:szCs w:val="24"/>
          <w:rtl/>
        </w:rPr>
        <w:t>.</w:t>
      </w:r>
      <w:r>
        <w:rPr>
          <w:rFonts w:asciiTheme="minorBidi" w:hAnsiTheme="minorBidi" w:hint="cs"/>
          <w:sz w:val="24"/>
          <w:szCs w:val="24"/>
          <w:rtl/>
        </w:rPr>
        <w:t xml:space="preserve"> </w:t>
      </w:r>
    </w:p>
    <w:p w14:paraId="7D094AC4" w14:textId="7676C1AA" w:rsidR="000B054F" w:rsidRDefault="00771B47" w:rsidP="006E36A1">
      <w:pPr>
        <w:pStyle w:val="a7"/>
        <w:numPr>
          <w:ilvl w:val="0"/>
          <w:numId w:val="6"/>
        </w:numPr>
        <w:spacing w:before="120" w:after="120" w:line="360" w:lineRule="auto"/>
        <w:ind w:left="587"/>
        <w:rPr>
          <w:rFonts w:asciiTheme="minorBidi" w:hAnsiTheme="minorBidi"/>
          <w:sz w:val="24"/>
          <w:szCs w:val="24"/>
        </w:rPr>
      </w:pPr>
      <w:r>
        <w:rPr>
          <w:rFonts w:asciiTheme="minorBidi" w:hAnsiTheme="minorBidi" w:hint="cs"/>
          <w:sz w:val="24"/>
          <w:szCs w:val="24"/>
          <w:rtl/>
        </w:rPr>
        <w:t xml:space="preserve">ההחלטה תתקבל על ידי </w:t>
      </w:r>
      <w:r w:rsidR="00C449EE">
        <w:rPr>
          <w:rFonts w:asciiTheme="minorBidi" w:hAnsiTheme="minorBidi" w:hint="cs"/>
          <w:sz w:val="24"/>
          <w:szCs w:val="24"/>
          <w:rtl/>
        </w:rPr>
        <w:t xml:space="preserve">מנכ״ל </w:t>
      </w:r>
      <w:r>
        <w:rPr>
          <w:rFonts w:asciiTheme="minorBidi" w:hAnsiTheme="minorBidi" w:hint="cs"/>
          <w:sz w:val="24"/>
          <w:szCs w:val="24"/>
          <w:rtl/>
        </w:rPr>
        <w:t>המועצה, בה</w:t>
      </w:r>
      <w:r w:rsidR="001C7889">
        <w:rPr>
          <w:rFonts w:asciiTheme="minorBidi" w:hAnsiTheme="minorBidi" w:hint="cs"/>
          <w:sz w:val="24"/>
          <w:szCs w:val="24"/>
          <w:rtl/>
        </w:rPr>
        <w:t>י</w:t>
      </w:r>
      <w:r>
        <w:rPr>
          <w:rFonts w:asciiTheme="minorBidi" w:hAnsiTheme="minorBidi" w:hint="cs"/>
          <w:sz w:val="24"/>
          <w:szCs w:val="24"/>
          <w:rtl/>
        </w:rPr>
        <w:t xml:space="preserve">וועצות עם </w:t>
      </w:r>
      <w:r w:rsidR="00C449EE">
        <w:rPr>
          <w:rFonts w:asciiTheme="minorBidi" w:hAnsiTheme="minorBidi" w:hint="cs"/>
          <w:sz w:val="24"/>
          <w:szCs w:val="24"/>
          <w:rtl/>
        </w:rPr>
        <w:t>ראש</w:t>
      </w:r>
      <w:r>
        <w:rPr>
          <w:rFonts w:asciiTheme="minorBidi" w:hAnsiTheme="minorBidi" w:hint="cs"/>
          <w:sz w:val="24"/>
          <w:szCs w:val="24"/>
          <w:rtl/>
        </w:rPr>
        <w:t xml:space="preserve">  המועצה, ועם היועצת המשפטית.</w:t>
      </w:r>
    </w:p>
    <w:p w14:paraId="68863138" w14:textId="44F08F78" w:rsidR="00CC62FC" w:rsidRPr="000B054F" w:rsidRDefault="00CC62FC" w:rsidP="006E36A1">
      <w:pPr>
        <w:pStyle w:val="a7"/>
        <w:numPr>
          <w:ilvl w:val="0"/>
          <w:numId w:val="42"/>
        </w:numPr>
        <w:spacing w:before="120" w:after="120" w:line="360" w:lineRule="auto"/>
        <w:ind w:left="360"/>
        <w:rPr>
          <w:rFonts w:asciiTheme="minorBidi" w:hAnsiTheme="minorBidi"/>
          <w:sz w:val="24"/>
          <w:szCs w:val="24"/>
        </w:rPr>
      </w:pPr>
      <w:r w:rsidRPr="000B054F">
        <w:rPr>
          <w:rFonts w:asciiTheme="minorBidi" w:hAnsiTheme="minorBidi" w:hint="cs"/>
          <w:b/>
          <w:bCs/>
          <w:sz w:val="24"/>
          <w:szCs w:val="24"/>
          <w:rtl/>
        </w:rPr>
        <w:t xml:space="preserve">ההחלטה </w:t>
      </w:r>
      <w:r w:rsidR="007B6817" w:rsidRPr="000B054F">
        <w:rPr>
          <w:rFonts w:asciiTheme="minorBidi" w:hAnsiTheme="minorBidi" w:hint="cs"/>
          <w:b/>
          <w:bCs/>
          <w:sz w:val="24"/>
          <w:szCs w:val="24"/>
          <w:rtl/>
        </w:rPr>
        <w:t>תכלול</w:t>
      </w:r>
      <w:r w:rsidRPr="000B054F">
        <w:rPr>
          <w:rFonts w:asciiTheme="minorBidi" w:hAnsiTheme="minorBidi" w:hint="cs"/>
          <w:sz w:val="24"/>
          <w:szCs w:val="24"/>
          <w:rtl/>
        </w:rPr>
        <w:t xml:space="preserve"> הפעלת סמכויות לגבי:</w:t>
      </w:r>
    </w:p>
    <w:p w14:paraId="7F1B2075" w14:textId="5BBCBA0C" w:rsidR="00CC62FC" w:rsidRDefault="00CC62FC" w:rsidP="006E36A1">
      <w:pPr>
        <w:pStyle w:val="a7"/>
        <w:numPr>
          <w:ilvl w:val="0"/>
          <w:numId w:val="7"/>
        </w:numPr>
        <w:spacing w:before="120" w:after="120" w:line="360" w:lineRule="auto"/>
        <w:ind w:left="530"/>
        <w:rPr>
          <w:rFonts w:asciiTheme="minorBidi" w:hAnsiTheme="minorBidi"/>
          <w:sz w:val="24"/>
          <w:szCs w:val="24"/>
        </w:rPr>
      </w:pPr>
      <w:r>
        <w:rPr>
          <w:rFonts w:asciiTheme="minorBidi" w:hAnsiTheme="minorBidi" w:hint="cs"/>
          <w:sz w:val="24"/>
          <w:szCs w:val="24"/>
          <w:rtl/>
        </w:rPr>
        <w:lastRenderedPageBreak/>
        <w:t>מתן ה</w:t>
      </w:r>
      <w:r w:rsidR="000374A8">
        <w:rPr>
          <w:rFonts w:asciiTheme="minorBidi" w:hAnsiTheme="minorBidi" w:hint="cs"/>
          <w:sz w:val="24"/>
          <w:szCs w:val="24"/>
          <w:rtl/>
        </w:rPr>
        <w:t>נחיות</w:t>
      </w:r>
      <w:r>
        <w:rPr>
          <w:rFonts w:asciiTheme="minorBidi" w:hAnsiTheme="minorBidi" w:hint="cs"/>
          <w:sz w:val="24"/>
          <w:szCs w:val="24"/>
          <w:rtl/>
        </w:rPr>
        <w:t xml:space="preserve"> לעובדים המעורבים במקרה,</w:t>
      </w:r>
      <w:r w:rsidR="000374A8">
        <w:rPr>
          <w:rFonts w:asciiTheme="minorBidi" w:hAnsiTheme="minorBidi" w:hint="cs"/>
          <w:sz w:val="24"/>
          <w:szCs w:val="24"/>
          <w:rtl/>
        </w:rPr>
        <w:t xml:space="preserve"> ל</w:t>
      </w:r>
      <w:r>
        <w:rPr>
          <w:rFonts w:asciiTheme="minorBidi" w:hAnsiTheme="minorBidi" w:hint="cs"/>
          <w:sz w:val="24"/>
          <w:szCs w:val="24"/>
          <w:rtl/>
        </w:rPr>
        <w:t xml:space="preserve">נקיטת צעדים כדי למנוע הישנות ההטרדה </w:t>
      </w:r>
      <w:r w:rsidR="000374A8">
        <w:rPr>
          <w:rFonts w:asciiTheme="minorBidi" w:hAnsiTheme="minorBidi" w:hint="cs"/>
          <w:sz w:val="24"/>
          <w:szCs w:val="24"/>
          <w:rtl/>
        </w:rPr>
        <w:t>ה</w:t>
      </w:r>
      <w:r>
        <w:rPr>
          <w:rFonts w:asciiTheme="minorBidi" w:hAnsiTheme="minorBidi" w:hint="cs"/>
          <w:sz w:val="24"/>
          <w:szCs w:val="24"/>
          <w:rtl/>
        </w:rPr>
        <w:t>מינית</w:t>
      </w:r>
      <w:r w:rsidR="000374A8">
        <w:rPr>
          <w:rFonts w:asciiTheme="minorBidi" w:hAnsiTheme="minorBidi" w:hint="cs"/>
          <w:sz w:val="24"/>
          <w:szCs w:val="24"/>
          <w:rtl/>
        </w:rPr>
        <w:t>.</w:t>
      </w:r>
      <w:r w:rsidR="00AF5272">
        <w:rPr>
          <w:rFonts w:asciiTheme="minorBidi" w:hAnsiTheme="minorBidi" w:hint="cs"/>
          <w:sz w:val="24"/>
          <w:szCs w:val="24"/>
          <w:rtl/>
        </w:rPr>
        <w:t xml:space="preserve"> </w:t>
      </w:r>
    </w:p>
    <w:p w14:paraId="4EB93704" w14:textId="77777777" w:rsidR="00CC62FC" w:rsidRDefault="000374A8" w:rsidP="006E36A1">
      <w:pPr>
        <w:pStyle w:val="a7"/>
        <w:numPr>
          <w:ilvl w:val="0"/>
          <w:numId w:val="7"/>
        </w:numPr>
        <w:spacing w:before="120" w:after="120" w:line="360" w:lineRule="auto"/>
        <w:ind w:left="530"/>
        <w:rPr>
          <w:rFonts w:asciiTheme="minorBidi" w:hAnsiTheme="minorBidi"/>
          <w:sz w:val="24"/>
          <w:szCs w:val="24"/>
        </w:rPr>
      </w:pPr>
      <w:r>
        <w:rPr>
          <w:rFonts w:asciiTheme="minorBidi" w:hAnsiTheme="minorBidi" w:hint="cs"/>
          <w:sz w:val="24"/>
          <w:szCs w:val="24"/>
          <w:rtl/>
        </w:rPr>
        <w:t xml:space="preserve">במקרה בו נקבע כי </w:t>
      </w:r>
      <w:proofErr w:type="spellStart"/>
      <w:r>
        <w:rPr>
          <w:rFonts w:asciiTheme="minorBidi" w:hAnsiTheme="minorBidi" w:hint="cs"/>
          <w:sz w:val="24"/>
          <w:szCs w:val="24"/>
          <w:rtl/>
        </w:rPr>
        <w:t>היתה</w:t>
      </w:r>
      <w:proofErr w:type="spellEnd"/>
      <w:r>
        <w:rPr>
          <w:rFonts w:asciiTheme="minorBidi" w:hAnsiTheme="minorBidi" w:hint="cs"/>
          <w:sz w:val="24"/>
          <w:szCs w:val="24"/>
          <w:rtl/>
        </w:rPr>
        <w:t xml:space="preserve"> הטרדה מינית, </w:t>
      </w:r>
      <w:r w:rsidR="00CC62FC">
        <w:rPr>
          <w:rFonts w:asciiTheme="minorBidi" w:hAnsiTheme="minorBidi" w:hint="cs"/>
          <w:sz w:val="24"/>
          <w:szCs w:val="24"/>
          <w:rtl/>
        </w:rPr>
        <w:t>פתיחה בהליכים משמעתיים</w:t>
      </w:r>
      <w:r>
        <w:rPr>
          <w:rFonts w:asciiTheme="minorBidi" w:hAnsiTheme="minorBidi" w:hint="cs"/>
          <w:sz w:val="24"/>
          <w:szCs w:val="24"/>
          <w:rtl/>
        </w:rPr>
        <w:t xml:space="preserve"> ונקיטה באמצעי משמעת או ענישה הולמים.</w:t>
      </w:r>
      <w:r w:rsidR="00CC62FC">
        <w:rPr>
          <w:rFonts w:asciiTheme="minorBidi" w:hAnsiTheme="minorBidi" w:hint="cs"/>
          <w:sz w:val="24"/>
          <w:szCs w:val="24"/>
          <w:rtl/>
        </w:rPr>
        <w:t xml:space="preserve"> </w:t>
      </w:r>
    </w:p>
    <w:p w14:paraId="328080E0" w14:textId="77777777" w:rsidR="000374A8" w:rsidRDefault="000374A8" w:rsidP="006E36A1">
      <w:pPr>
        <w:pStyle w:val="a7"/>
        <w:numPr>
          <w:ilvl w:val="0"/>
          <w:numId w:val="7"/>
        </w:numPr>
        <w:spacing w:before="120" w:after="120" w:line="360" w:lineRule="auto"/>
        <w:ind w:left="530"/>
        <w:rPr>
          <w:rFonts w:asciiTheme="minorBidi" w:hAnsiTheme="minorBidi"/>
          <w:sz w:val="24"/>
          <w:szCs w:val="24"/>
        </w:rPr>
      </w:pPr>
      <w:r>
        <w:rPr>
          <w:rFonts w:asciiTheme="minorBidi" w:hAnsiTheme="minorBidi" w:hint="cs"/>
          <w:sz w:val="24"/>
          <w:szCs w:val="24"/>
          <w:rtl/>
        </w:rPr>
        <w:t>נקיטת פעולות להגנה על המתלונן מפני פגיעה במסגרת יחסי עבודה.</w:t>
      </w:r>
    </w:p>
    <w:p w14:paraId="06DCE4D9" w14:textId="3E097405" w:rsidR="000374A8" w:rsidRDefault="000374A8" w:rsidP="006E36A1">
      <w:pPr>
        <w:pStyle w:val="a7"/>
        <w:numPr>
          <w:ilvl w:val="0"/>
          <w:numId w:val="7"/>
        </w:numPr>
        <w:spacing w:before="120" w:after="120" w:line="360" w:lineRule="auto"/>
        <w:ind w:left="530"/>
        <w:rPr>
          <w:rFonts w:asciiTheme="minorBidi" w:hAnsiTheme="minorBidi"/>
          <w:sz w:val="24"/>
          <w:szCs w:val="24"/>
        </w:rPr>
      </w:pPr>
      <w:r>
        <w:rPr>
          <w:rFonts w:asciiTheme="minorBidi" w:hAnsiTheme="minorBidi" w:hint="cs"/>
          <w:sz w:val="24"/>
          <w:szCs w:val="24"/>
          <w:rtl/>
        </w:rPr>
        <w:t xml:space="preserve">אפשרויות סיוע למתלונן- בהתאם לצרכי המתלונן וליכולות המועצה ( לדוגמא: הכרה בשעות טיפול פסיכולוגי, </w:t>
      </w:r>
      <w:r w:rsidR="00203757">
        <w:rPr>
          <w:rFonts w:asciiTheme="minorBidi" w:hAnsiTheme="minorBidi" w:hint="cs"/>
          <w:sz w:val="24"/>
          <w:szCs w:val="24"/>
          <w:rtl/>
        </w:rPr>
        <w:t>הפחתה בעומס עבודה, שינוי סביבת עבודה וכו')</w:t>
      </w:r>
      <w:r w:rsidR="00BB2F1C">
        <w:rPr>
          <w:rFonts w:asciiTheme="minorBidi" w:hAnsiTheme="minorBidi" w:hint="cs"/>
          <w:sz w:val="24"/>
          <w:szCs w:val="24"/>
          <w:rtl/>
        </w:rPr>
        <w:t>.</w:t>
      </w:r>
    </w:p>
    <w:p w14:paraId="634419A5" w14:textId="77777777" w:rsidR="00CC62FC" w:rsidRDefault="000374A8" w:rsidP="006E36A1">
      <w:pPr>
        <w:pStyle w:val="a7"/>
        <w:numPr>
          <w:ilvl w:val="0"/>
          <w:numId w:val="7"/>
        </w:numPr>
        <w:spacing w:before="120" w:after="120" w:line="360" w:lineRule="auto"/>
        <w:ind w:left="530"/>
        <w:rPr>
          <w:rFonts w:asciiTheme="minorBidi" w:hAnsiTheme="minorBidi"/>
          <w:sz w:val="24"/>
          <w:szCs w:val="24"/>
        </w:rPr>
      </w:pPr>
      <w:r>
        <w:rPr>
          <w:rFonts w:asciiTheme="minorBidi" w:hAnsiTheme="minorBidi" w:hint="cs"/>
          <w:sz w:val="24"/>
          <w:szCs w:val="24"/>
          <w:rtl/>
        </w:rPr>
        <w:t xml:space="preserve">במקרה בו נקבע כי  לא </w:t>
      </w:r>
      <w:proofErr w:type="spellStart"/>
      <w:r>
        <w:rPr>
          <w:rFonts w:asciiTheme="minorBidi" w:hAnsiTheme="minorBidi" w:hint="cs"/>
          <w:sz w:val="24"/>
          <w:szCs w:val="24"/>
          <w:rtl/>
        </w:rPr>
        <w:t>היתה</w:t>
      </w:r>
      <w:proofErr w:type="spellEnd"/>
      <w:r>
        <w:rPr>
          <w:rFonts w:asciiTheme="minorBidi" w:hAnsiTheme="minorBidi" w:hint="cs"/>
          <w:sz w:val="24"/>
          <w:szCs w:val="24"/>
          <w:rtl/>
        </w:rPr>
        <w:t xml:space="preserve"> הטרדה מינית או התנכלות, ניתן להחליט על </w:t>
      </w:r>
      <w:r w:rsidR="00CC62FC">
        <w:rPr>
          <w:rFonts w:asciiTheme="minorBidi" w:hAnsiTheme="minorBidi" w:hint="cs"/>
          <w:sz w:val="24"/>
          <w:szCs w:val="24"/>
          <w:rtl/>
        </w:rPr>
        <w:t>אי נקיטת צעד כלשהוא.</w:t>
      </w:r>
    </w:p>
    <w:p w14:paraId="4698AD5A" w14:textId="77777777" w:rsidR="00F23CE1" w:rsidRDefault="00F23CE1" w:rsidP="00D1568E">
      <w:pPr>
        <w:pStyle w:val="a7"/>
        <w:spacing w:before="120" w:after="120" w:line="360" w:lineRule="auto"/>
        <w:ind w:left="530"/>
        <w:rPr>
          <w:rFonts w:asciiTheme="minorBidi" w:hAnsiTheme="minorBidi"/>
          <w:sz w:val="24"/>
          <w:szCs w:val="24"/>
        </w:rPr>
      </w:pPr>
    </w:p>
    <w:p w14:paraId="6A3F2A70" w14:textId="77777777" w:rsidR="004127FE" w:rsidRDefault="004127FE" w:rsidP="004127FE">
      <w:pPr>
        <w:pStyle w:val="a7"/>
        <w:spacing w:before="120" w:after="120" w:line="360" w:lineRule="auto"/>
        <w:ind w:left="84"/>
        <w:rPr>
          <w:rFonts w:asciiTheme="minorBidi" w:hAnsiTheme="minorBidi"/>
          <w:sz w:val="24"/>
          <w:szCs w:val="24"/>
        </w:rPr>
      </w:pPr>
    </w:p>
    <w:tbl>
      <w:tblPr>
        <w:tblStyle w:val="aa"/>
        <w:bidiVisual/>
        <w:tblW w:w="0" w:type="auto"/>
        <w:tblInd w:w="84" w:type="dxa"/>
        <w:tblBorders>
          <w:top w:val="dotDash" w:sz="12" w:space="0" w:color="auto"/>
          <w:left w:val="dotDash" w:sz="12" w:space="0" w:color="auto"/>
          <w:bottom w:val="dotDash" w:sz="12" w:space="0" w:color="auto"/>
          <w:right w:val="dotDash" w:sz="12" w:space="0" w:color="auto"/>
          <w:insideH w:val="dotDash" w:sz="12" w:space="0" w:color="auto"/>
          <w:insideV w:val="dotDash" w:sz="12" w:space="0" w:color="auto"/>
        </w:tblBorders>
        <w:tblLook w:val="04A0" w:firstRow="1" w:lastRow="0" w:firstColumn="1" w:lastColumn="0" w:noHBand="0" w:noVBand="1"/>
      </w:tblPr>
      <w:tblGrid>
        <w:gridCol w:w="7763"/>
      </w:tblGrid>
      <w:tr w:rsidR="00203757" w14:paraId="7EA73301" w14:textId="77777777" w:rsidTr="00203757">
        <w:tc>
          <w:tcPr>
            <w:tcW w:w="7763" w:type="dxa"/>
          </w:tcPr>
          <w:p w14:paraId="144BF53D" w14:textId="77777777" w:rsidR="00203757" w:rsidRPr="00203757" w:rsidRDefault="00203757" w:rsidP="00203757">
            <w:pPr>
              <w:pStyle w:val="a7"/>
              <w:spacing w:before="120" w:after="120" w:line="360" w:lineRule="auto"/>
              <w:jc w:val="center"/>
              <w:rPr>
                <w:rFonts w:asciiTheme="minorBidi" w:hAnsiTheme="minorBidi"/>
                <w:b/>
                <w:bCs/>
                <w:sz w:val="28"/>
                <w:szCs w:val="28"/>
                <w:rtl/>
              </w:rPr>
            </w:pPr>
            <w:r w:rsidRPr="00203757">
              <w:rPr>
                <w:rFonts w:asciiTheme="minorBidi" w:hAnsiTheme="minorBidi" w:cs="Arial"/>
                <w:b/>
                <w:bCs/>
                <w:sz w:val="28"/>
                <w:szCs w:val="28"/>
                <w:rtl/>
              </w:rPr>
              <w:t>האם המעשה הינו הטרדה מינית?</w:t>
            </w:r>
          </w:p>
          <w:p w14:paraId="410BE3E0" w14:textId="77777777" w:rsidR="00203757" w:rsidRPr="00203757" w:rsidRDefault="00203757" w:rsidP="00203757">
            <w:pPr>
              <w:pStyle w:val="a7"/>
              <w:spacing w:before="120" w:after="120" w:line="360" w:lineRule="auto"/>
              <w:rPr>
                <w:rFonts w:asciiTheme="minorBidi" w:hAnsiTheme="minorBidi"/>
                <w:sz w:val="24"/>
                <w:szCs w:val="24"/>
                <w:u w:val="single"/>
                <w:rtl/>
              </w:rPr>
            </w:pPr>
            <w:r w:rsidRPr="00203757">
              <w:rPr>
                <w:rFonts w:asciiTheme="minorBidi" w:hAnsiTheme="minorBidi" w:cs="Arial" w:hint="cs"/>
                <w:sz w:val="24"/>
                <w:szCs w:val="24"/>
                <w:u w:val="single"/>
                <w:rtl/>
              </w:rPr>
              <w:t xml:space="preserve">על מנת לקבל החלטה </w:t>
            </w:r>
            <w:r w:rsidRPr="00203757">
              <w:rPr>
                <w:rFonts w:asciiTheme="minorBidi" w:hAnsiTheme="minorBidi" w:cs="Arial"/>
                <w:sz w:val="24"/>
                <w:szCs w:val="24"/>
                <w:u w:val="single"/>
                <w:rtl/>
              </w:rPr>
              <w:t>יש לבחון את:</w:t>
            </w:r>
          </w:p>
          <w:p w14:paraId="0031E37E" w14:textId="77777777" w:rsidR="00203757" w:rsidRPr="00203757" w:rsidRDefault="00203757" w:rsidP="00203757">
            <w:pPr>
              <w:pStyle w:val="a7"/>
              <w:spacing w:before="120" w:line="360" w:lineRule="auto"/>
              <w:ind w:left="0"/>
              <w:rPr>
                <w:rFonts w:asciiTheme="minorBidi" w:hAnsiTheme="minorBidi"/>
                <w:sz w:val="24"/>
                <w:szCs w:val="24"/>
                <w:rtl/>
              </w:rPr>
            </w:pPr>
            <w:r w:rsidRPr="00203757">
              <w:rPr>
                <w:rFonts w:asciiTheme="minorBidi" w:hAnsiTheme="minorBidi" w:cs="Arial"/>
                <w:sz w:val="24"/>
                <w:szCs w:val="24"/>
                <w:rtl/>
              </w:rPr>
              <w:t>1 .</w:t>
            </w:r>
            <w:r>
              <w:rPr>
                <w:rFonts w:asciiTheme="minorBidi" w:hAnsiTheme="minorBidi" w:cs="Arial" w:hint="cs"/>
                <w:sz w:val="24"/>
                <w:szCs w:val="24"/>
                <w:rtl/>
              </w:rPr>
              <w:t xml:space="preserve"> </w:t>
            </w:r>
            <w:r w:rsidRPr="00203757">
              <w:rPr>
                <w:rFonts w:asciiTheme="minorBidi" w:hAnsiTheme="minorBidi" w:cs="Arial"/>
                <w:sz w:val="24"/>
                <w:szCs w:val="24"/>
                <w:rtl/>
              </w:rPr>
              <w:t xml:space="preserve">המעשה לאור סעיף המטרה של החוק </w:t>
            </w:r>
            <w:r>
              <w:rPr>
                <w:rFonts w:asciiTheme="minorBidi" w:hAnsiTheme="minorBidi" w:cs="Arial" w:hint="cs"/>
                <w:sz w:val="24"/>
                <w:szCs w:val="24"/>
                <w:rtl/>
              </w:rPr>
              <w:t>(</w:t>
            </w:r>
            <w:r w:rsidRPr="00203757">
              <w:rPr>
                <w:rFonts w:asciiTheme="minorBidi" w:hAnsiTheme="minorBidi" w:cs="Arial"/>
                <w:sz w:val="24"/>
                <w:szCs w:val="24"/>
                <w:rtl/>
              </w:rPr>
              <w:t>האם ישנה פגיעה בכבוד האדם,</w:t>
            </w:r>
          </w:p>
          <w:p w14:paraId="14F10775" w14:textId="77777777" w:rsidR="00203757" w:rsidRPr="00203757" w:rsidRDefault="00203757" w:rsidP="00203757">
            <w:pPr>
              <w:pStyle w:val="a7"/>
              <w:spacing w:before="120" w:line="360" w:lineRule="auto"/>
              <w:ind w:left="0"/>
              <w:rPr>
                <w:rFonts w:asciiTheme="minorBidi" w:hAnsiTheme="minorBidi"/>
                <w:sz w:val="24"/>
                <w:szCs w:val="24"/>
                <w:rtl/>
              </w:rPr>
            </w:pPr>
            <w:r w:rsidRPr="00203757">
              <w:rPr>
                <w:rFonts w:asciiTheme="minorBidi" w:hAnsiTheme="minorBidi" w:cs="Arial"/>
                <w:sz w:val="24"/>
                <w:szCs w:val="24"/>
                <w:rtl/>
              </w:rPr>
              <w:t>בחירות או בפרטיות של הנפגע? האם ישנה פגיעה בשוויון בין המינים?</w:t>
            </w:r>
            <w:r>
              <w:rPr>
                <w:rFonts w:asciiTheme="minorBidi" w:hAnsiTheme="minorBidi" w:cs="Arial" w:hint="cs"/>
                <w:sz w:val="24"/>
                <w:szCs w:val="24"/>
                <w:rtl/>
              </w:rPr>
              <w:t>)</w:t>
            </w:r>
          </w:p>
          <w:p w14:paraId="7DB7CD32" w14:textId="77777777" w:rsidR="00203757" w:rsidRPr="00203757" w:rsidRDefault="00203757" w:rsidP="00203757">
            <w:pPr>
              <w:pStyle w:val="a7"/>
              <w:spacing w:before="120" w:line="360" w:lineRule="auto"/>
              <w:ind w:left="0"/>
              <w:rPr>
                <w:rFonts w:asciiTheme="minorBidi" w:hAnsiTheme="minorBidi"/>
                <w:sz w:val="24"/>
                <w:szCs w:val="24"/>
                <w:rtl/>
              </w:rPr>
            </w:pPr>
            <w:r w:rsidRPr="00203757">
              <w:rPr>
                <w:rFonts w:asciiTheme="minorBidi" w:hAnsiTheme="minorBidi" w:cs="Arial"/>
                <w:sz w:val="24"/>
                <w:szCs w:val="24"/>
                <w:rtl/>
              </w:rPr>
              <w:t>2 .</w:t>
            </w:r>
            <w:r>
              <w:rPr>
                <w:rFonts w:asciiTheme="minorBidi" w:hAnsiTheme="minorBidi" w:cs="Arial" w:hint="cs"/>
                <w:sz w:val="24"/>
                <w:szCs w:val="24"/>
                <w:rtl/>
              </w:rPr>
              <w:t xml:space="preserve"> </w:t>
            </w:r>
            <w:r w:rsidRPr="00203757">
              <w:rPr>
                <w:rFonts w:asciiTheme="minorBidi" w:hAnsiTheme="minorBidi" w:cs="Arial"/>
                <w:sz w:val="24"/>
                <w:szCs w:val="24"/>
                <w:rtl/>
              </w:rPr>
              <w:t>נסיבות האירוע הספציפי</w:t>
            </w:r>
          </w:p>
          <w:p w14:paraId="0F48007E" w14:textId="77777777" w:rsidR="00203757" w:rsidRPr="00203757" w:rsidRDefault="00203757" w:rsidP="00203757">
            <w:pPr>
              <w:pStyle w:val="a7"/>
              <w:spacing w:before="120" w:line="360" w:lineRule="auto"/>
              <w:ind w:left="0"/>
              <w:rPr>
                <w:rFonts w:asciiTheme="minorBidi" w:hAnsiTheme="minorBidi"/>
                <w:sz w:val="24"/>
                <w:szCs w:val="24"/>
                <w:rtl/>
              </w:rPr>
            </w:pPr>
            <w:r w:rsidRPr="00203757">
              <w:rPr>
                <w:rFonts w:asciiTheme="minorBidi" w:hAnsiTheme="minorBidi" w:cs="Arial"/>
                <w:sz w:val="24"/>
                <w:szCs w:val="24"/>
                <w:rtl/>
              </w:rPr>
              <w:t>3 .</w:t>
            </w:r>
            <w:r>
              <w:rPr>
                <w:rFonts w:asciiTheme="minorBidi" w:hAnsiTheme="minorBidi" w:cs="Arial" w:hint="cs"/>
                <w:sz w:val="24"/>
                <w:szCs w:val="24"/>
                <w:rtl/>
              </w:rPr>
              <w:t xml:space="preserve"> </w:t>
            </w:r>
            <w:r w:rsidRPr="00203757">
              <w:rPr>
                <w:rFonts w:asciiTheme="minorBidi" w:hAnsiTheme="minorBidi" w:cs="Arial"/>
                <w:sz w:val="24"/>
                <w:szCs w:val="24"/>
                <w:rtl/>
              </w:rPr>
              <w:t>יחסי מרות</w:t>
            </w:r>
          </w:p>
          <w:p w14:paraId="58479B18" w14:textId="77777777" w:rsidR="00203757" w:rsidRPr="00203757" w:rsidRDefault="00203757" w:rsidP="00203757">
            <w:pPr>
              <w:pStyle w:val="a7"/>
              <w:spacing w:before="120" w:line="360" w:lineRule="auto"/>
              <w:ind w:left="0"/>
              <w:rPr>
                <w:rFonts w:asciiTheme="minorBidi" w:hAnsiTheme="minorBidi"/>
                <w:sz w:val="24"/>
                <w:szCs w:val="24"/>
                <w:rtl/>
              </w:rPr>
            </w:pPr>
            <w:r w:rsidRPr="00203757">
              <w:rPr>
                <w:rFonts w:asciiTheme="minorBidi" w:hAnsiTheme="minorBidi" w:cs="Arial"/>
                <w:sz w:val="24"/>
                <w:szCs w:val="24"/>
                <w:rtl/>
              </w:rPr>
              <w:t>4 .</w:t>
            </w:r>
            <w:r>
              <w:rPr>
                <w:rFonts w:asciiTheme="minorBidi" w:hAnsiTheme="minorBidi" w:cs="Arial" w:hint="cs"/>
                <w:sz w:val="24"/>
                <w:szCs w:val="24"/>
                <w:rtl/>
              </w:rPr>
              <w:t xml:space="preserve"> </w:t>
            </w:r>
            <w:r w:rsidRPr="00203757">
              <w:rPr>
                <w:rFonts w:asciiTheme="minorBidi" w:hAnsiTheme="minorBidi" w:cs="Arial"/>
                <w:sz w:val="24"/>
                <w:szCs w:val="24"/>
                <w:rtl/>
              </w:rPr>
              <w:t>ריבוי סוגי ההטרדות</w:t>
            </w:r>
          </w:p>
          <w:p w14:paraId="4E15BFD5" w14:textId="77777777" w:rsidR="00203757" w:rsidRPr="00203757" w:rsidRDefault="00203757" w:rsidP="00203757">
            <w:pPr>
              <w:pStyle w:val="a7"/>
              <w:spacing w:before="120" w:line="360" w:lineRule="auto"/>
              <w:ind w:left="0"/>
              <w:rPr>
                <w:rFonts w:asciiTheme="minorBidi" w:hAnsiTheme="minorBidi"/>
                <w:sz w:val="24"/>
                <w:szCs w:val="24"/>
                <w:rtl/>
              </w:rPr>
            </w:pPr>
            <w:r w:rsidRPr="00203757">
              <w:rPr>
                <w:rFonts w:asciiTheme="minorBidi" w:hAnsiTheme="minorBidi" w:cs="Arial"/>
                <w:sz w:val="24"/>
                <w:szCs w:val="24"/>
                <w:rtl/>
              </w:rPr>
              <w:t>5 .</w:t>
            </w:r>
            <w:r>
              <w:rPr>
                <w:rFonts w:asciiTheme="minorBidi" w:hAnsiTheme="minorBidi" w:cs="Arial" w:hint="cs"/>
                <w:sz w:val="24"/>
                <w:szCs w:val="24"/>
                <w:rtl/>
              </w:rPr>
              <w:t xml:space="preserve"> </w:t>
            </w:r>
            <w:r w:rsidRPr="00203757">
              <w:rPr>
                <w:rFonts w:asciiTheme="minorBidi" w:hAnsiTheme="minorBidi" w:cs="Arial"/>
                <w:sz w:val="24"/>
                <w:szCs w:val="24"/>
                <w:rtl/>
              </w:rPr>
              <w:t>משך ההטרדה</w:t>
            </w:r>
          </w:p>
          <w:p w14:paraId="336D3F99" w14:textId="77777777" w:rsidR="00203757" w:rsidRPr="00203757" w:rsidRDefault="00203757" w:rsidP="00203757">
            <w:pPr>
              <w:pStyle w:val="a7"/>
              <w:spacing w:before="120" w:line="360" w:lineRule="auto"/>
              <w:ind w:left="0"/>
              <w:rPr>
                <w:rFonts w:asciiTheme="minorBidi" w:hAnsiTheme="minorBidi"/>
                <w:sz w:val="24"/>
                <w:szCs w:val="24"/>
                <w:rtl/>
              </w:rPr>
            </w:pPr>
            <w:r w:rsidRPr="00203757">
              <w:rPr>
                <w:rFonts w:asciiTheme="minorBidi" w:hAnsiTheme="minorBidi" w:cs="Arial"/>
                <w:sz w:val="24"/>
                <w:szCs w:val="24"/>
                <w:rtl/>
              </w:rPr>
              <w:t>6 .</w:t>
            </w:r>
            <w:r>
              <w:rPr>
                <w:rFonts w:asciiTheme="minorBidi" w:hAnsiTheme="minorBidi" w:cs="Arial" w:hint="cs"/>
                <w:sz w:val="24"/>
                <w:szCs w:val="24"/>
                <w:rtl/>
              </w:rPr>
              <w:t xml:space="preserve"> </w:t>
            </w:r>
            <w:r w:rsidRPr="00203757">
              <w:rPr>
                <w:rFonts w:asciiTheme="minorBidi" w:hAnsiTheme="minorBidi" w:cs="Arial"/>
                <w:sz w:val="24"/>
                <w:szCs w:val="24"/>
                <w:rtl/>
              </w:rPr>
              <w:t>יחסים בין הצדדים</w:t>
            </w:r>
          </w:p>
          <w:p w14:paraId="012D95AC" w14:textId="77777777" w:rsidR="00203757" w:rsidRPr="00203757" w:rsidRDefault="00203757" w:rsidP="00203757">
            <w:pPr>
              <w:pStyle w:val="a7"/>
              <w:spacing w:before="120" w:line="360" w:lineRule="auto"/>
              <w:ind w:left="0"/>
              <w:rPr>
                <w:rFonts w:asciiTheme="minorBidi" w:hAnsiTheme="minorBidi"/>
                <w:sz w:val="24"/>
                <w:szCs w:val="24"/>
                <w:rtl/>
              </w:rPr>
            </w:pPr>
            <w:r w:rsidRPr="00203757">
              <w:rPr>
                <w:rFonts w:asciiTheme="minorBidi" w:hAnsiTheme="minorBidi" w:cs="Arial"/>
                <w:sz w:val="24"/>
                <w:szCs w:val="24"/>
                <w:rtl/>
              </w:rPr>
              <w:t>7 .</w:t>
            </w:r>
            <w:r>
              <w:rPr>
                <w:rFonts w:asciiTheme="minorBidi" w:hAnsiTheme="minorBidi" w:cs="Arial" w:hint="cs"/>
                <w:sz w:val="24"/>
                <w:szCs w:val="24"/>
                <w:rtl/>
              </w:rPr>
              <w:t xml:space="preserve"> </w:t>
            </w:r>
            <w:r w:rsidRPr="00203757">
              <w:rPr>
                <w:rFonts w:asciiTheme="minorBidi" w:hAnsiTheme="minorBidi" w:cs="Arial"/>
                <w:sz w:val="24"/>
                <w:szCs w:val="24"/>
                <w:rtl/>
              </w:rPr>
              <w:t>מהות ההטרדה</w:t>
            </w:r>
          </w:p>
          <w:p w14:paraId="4CD386BB" w14:textId="77777777" w:rsidR="00203757" w:rsidRPr="00203757" w:rsidRDefault="00203757" w:rsidP="00203757">
            <w:pPr>
              <w:pStyle w:val="a7"/>
              <w:spacing w:before="120" w:line="360" w:lineRule="auto"/>
              <w:ind w:left="0"/>
              <w:rPr>
                <w:rFonts w:asciiTheme="minorBidi" w:hAnsiTheme="minorBidi"/>
                <w:sz w:val="24"/>
                <w:szCs w:val="24"/>
                <w:rtl/>
              </w:rPr>
            </w:pPr>
            <w:r w:rsidRPr="00203757">
              <w:rPr>
                <w:rFonts w:asciiTheme="minorBidi" w:hAnsiTheme="minorBidi" w:cs="Arial"/>
                <w:sz w:val="24"/>
                <w:szCs w:val="24"/>
                <w:rtl/>
              </w:rPr>
              <w:t>8 .</w:t>
            </w:r>
            <w:r>
              <w:rPr>
                <w:rFonts w:asciiTheme="minorBidi" w:hAnsiTheme="minorBidi" w:cs="Arial" w:hint="cs"/>
                <w:sz w:val="24"/>
                <w:szCs w:val="24"/>
                <w:rtl/>
              </w:rPr>
              <w:t xml:space="preserve"> </w:t>
            </w:r>
            <w:r w:rsidRPr="00203757">
              <w:rPr>
                <w:rFonts w:asciiTheme="minorBidi" w:hAnsiTheme="minorBidi" w:cs="Arial"/>
                <w:sz w:val="24"/>
                <w:szCs w:val="24"/>
                <w:rtl/>
              </w:rPr>
              <w:t>מעשה חד פעמי או מעשים חוזרים ונשנים</w:t>
            </w:r>
          </w:p>
          <w:p w14:paraId="69E483F5" w14:textId="77777777" w:rsidR="00203757" w:rsidRDefault="00203757" w:rsidP="00203757">
            <w:pPr>
              <w:pStyle w:val="a7"/>
              <w:spacing w:before="120" w:line="360" w:lineRule="auto"/>
              <w:ind w:left="0"/>
              <w:rPr>
                <w:rFonts w:asciiTheme="minorBidi" w:hAnsiTheme="minorBidi"/>
                <w:sz w:val="24"/>
                <w:szCs w:val="24"/>
                <w:rtl/>
              </w:rPr>
            </w:pPr>
            <w:r w:rsidRPr="00203757">
              <w:rPr>
                <w:rFonts w:asciiTheme="minorBidi" w:hAnsiTheme="minorBidi" w:cs="Arial"/>
                <w:sz w:val="24"/>
                <w:szCs w:val="24"/>
                <w:rtl/>
              </w:rPr>
              <w:t>9 .</w:t>
            </w:r>
            <w:r>
              <w:rPr>
                <w:rFonts w:asciiTheme="minorBidi" w:hAnsiTheme="minorBidi" w:cs="Arial" w:hint="cs"/>
                <w:sz w:val="24"/>
                <w:szCs w:val="24"/>
                <w:rtl/>
              </w:rPr>
              <w:t xml:space="preserve"> </w:t>
            </w:r>
            <w:r w:rsidRPr="00203757">
              <w:rPr>
                <w:rFonts w:asciiTheme="minorBidi" w:hAnsiTheme="minorBidi" w:cs="Arial"/>
                <w:sz w:val="24"/>
                <w:szCs w:val="24"/>
                <w:rtl/>
              </w:rPr>
              <w:t>אופי חברי או עוין</w:t>
            </w:r>
          </w:p>
        </w:tc>
      </w:tr>
    </w:tbl>
    <w:p w14:paraId="6F5CA7DE" w14:textId="77777777" w:rsidR="000374A8" w:rsidRDefault="000374A8" w:rsidP="00203757">
      <w:pPr>
        <w:pStyle w:val="a7"/>
        <w:spacing w:before="120" w:after="120" w:line="360" w:lineRule="auto"/>
        <w:ind w:left="84"/>
        <w:rPr>
          <w:rFonts w:asciiTheme="minorBidi" w:hAnsiTheme="minorBidi"/>
          <w:sz w:val="24"/>
          <w:szCs w:val="24"/>
        </w:rPr>
      </w:pPr>
    </w:p>
    <w:p w14:paraId="50A0EF40" w14:textId="77777777" w:rsidR="007B6817" w:rsidRPr="00CC73E3" w:rsidRDefault="007B6817" w:rsidP="006E36A1">
      <w:pPr>
        <w:pStyle w:val="a7"/>
        <w:numPr>
          <w:ilvl w:val="0"/>
          <w:numId w:val="42"/>
        </w:numPr>
        <w:spacing w:before="120" w:after="120" w:line="360" w:lineRule="auto"/>
        <w:ind w:left="360"/>
        <w:rPr>
          <w:rFonts w:asciiTheme="minorBidi" w:hAnsiTheme="minorBidi"/>
          <w:sz w:val="24"/>
          <w:szCs w:val="24"/>
        </w:rPr>
      </w:pPr>
      <w:r w:rsidRPr="00CC73E3">
        <w:rPr>
          <w:rFonts w:asciiTheme="minorBidi" w:hAnsiTheme="minorBidi" w:hint="cs"/>
          <w:b/>
          <w:bCs/>
          <w:sz w:val="24"/>
          <w:szCs w:val="24"/>
          <w:rtl/>
        </w:rPr>
        <w:t>ביצוע ההחלטה</w:t>
      </w:r>
      <w:r w:rsidR="00890B33" w:rsidRPr="00CC73E3">
        <w:rPr>
          <w:rFonts w:asciiTheme="minorBidi" w:hAnsiTheme="minorBidi" w:hint="cs"/>
          <w:sz w:val="24"/>
          <w:szCs w:val="24"/>
          <w:rtl/>
        </w:rPr>
        <w:t xml:space="preserve"> </w:t>
      </w:r>
    </w:p>
    <w:p w14:paraId="490750FA" w14:textId="0BB4B6EA" w:rsidR="00890B33" w:rsidRDefault="00BB2F1C" w:rsidP="006E36A1">
      <w:pPr>
        <w:pStyle w:val="a7"/>
        <w:numPr>
          <w:ilvl w:val="0"/>
          <w:numId w:val="8"/>
        </w:numPr>
        <w:spacing w:before="120" w:after="120" w:line="360" w:lineRule="auto"/>
        <w:ind w:left="587"/>
        <w:rPr>
          <w:rFonts w:asciiTheme="minorBidi" w:hAnsiTheme="minorBidi"/>
          <w:sz w:val="24"/>
          <w:szCs w:val="24"/>
        </w:rPr>
      </w:pPr>
      <w:r>
        <w:rPr>
          <w:rFonts w:asciiTheme="minorBidi" w:hAnsiTheme="minorBidi" w:hint="cs"/>
          <w:sz w:val="24"/>
          <w:szCs w:val="24"/>
          <w:rtl/>
        </w:rPr>
        <w:t xml:space="preserve">מנכ״ל </w:t>
      </w:r>
      <w:r w:rsidR="00890B33">
        <w:rPr>
          <w:rFonts w:asciiTheme="minorBidi" w:hAnsiTheme="minorBidi" w:hint="cs"/>
          <w:sz w:val="24"/>
          <w:szCs w:val="24"/>
          <w:rtl/>
        </w:rPr>
        <w:t xml:space="preserve">המועצה יפעל בלא דיחוי לביצוע </w:t>
      </w:r>
      <w:r w:rsidR="001C7889">
        <w:rPr>
          <w:rFonts w:asciiTheme="minorBidi" w:hAnsiTheme="minorBidi" w:hint="cs"/>
          <w:sz w:val="24"/>
          <w:szCs w:val="24"/>
          <w:rtl/>
        </w:rPr>
        <w:t xml:space="preserve">וליישום כל סעיפי </w:t>
      </w:r>
      <w:r w:rsidR="00890B33">
        <w:rPr>
          <w:rFonts w:asciiTheme="minorBidi" w:hAnsiTheme="minorBidi" w:hint="cs"/>
          <w:sz w:val="24"/>
          <w:szCs w:val="24"/>
          <w:rtl/>
        </w:rPr>
        <w:t>ההחלטה.</w:t>
      </w:r>
    </w:p>
    <w:p w14:paraId="38BA61C9" w14:textId="7A59439E" w:rsidR="00890B33" w:rsidRDefault="00BB2F1C" w:rsidP="006E36A1">
      <w:pPr>
        <w:pStyle w:val="a7"/>
        <w:numPr>
          <w:ilvl w:val="0"/>
          <w:numId w:val="8"/>
        </w:numPr>
        <w:spacing w:before="120" w:after="120" w:line="360" w:lineRule="auto"/>
        <w:ind w:left="587"/>
        <w:rPr>
          <w:rFonts w:asciiTheme="minorBidi" w:hAnsiTheme="minorBidi"/>
          <w:sz w:val="24"/>
          <w:szCs w:val="24"/>
        </w:rPr>
      </w:pPr>
      <w:r>
        <w:rPr>
          <w:rFonts w:asciiTheme="minorBidi" w:hAnsiTheme="minorBidi" w:hint="cs"/>
          <w:sz w:val="24"/>
          <w:szCs w:val="24"/>
          <w:rtl/>
        </w:rPr>
        <w:t xml:space="preserve">מנכ״ל </w:t>
      </w:r>
      <w:r w:rsidR="00890B33">
        <w:rPr>
          <w:rFonts w:asciiTheme="minorBidi" w:hAnsiTheme="minorBidi" w:hint="cs"/>
          <w:sz w:val="24"/>
          <w:szCs w:val="24"/>
          <w:rtl/>
        </w:rPr>
        <w:t>המועצה ימסור הודעה מנומקת בכת</w:t>
      </w:r>
      <w:r>
        <w:rPr>
          <w:rFonts w:asciiTheme="minorBidi" w:hAnsiTheme="minorBidi" w:hint="cs"/>
          <w:sz w:val="24"/>
          <w:szCs w:val="24"/>
          <w:rtl/>
        </w:rPr>
        <w:t>ב</w:t>
      </w:r>
      <w:r w:rsidR="00890B33">
        <w:rPr>
          <w:rFonts w:asciiTheme="minorBidi" w:hAnsiTheme="minorBidi" w:hint="cs"/>
          <w:sz w:val="24"/>
          <w:szCs w:val="24"/>
          <w:rtl/>
        </w:rPr>
        <w:t xml:space="preserve"> על החלטתו למתלונן, </w:t>
      </w:r>
      <w:proofErr w:type="spellStart"/>
      <w:r w:rsidR="00890B33">
        <w:rPr>
          <w:rFonts w:asciiTheme="minorBidi" w:hAnsiTheme="minorBidi" w:hint="cs"/>
          <w:sz w:val="24"/>
          <w:szCs w:val="24"/>
          <w:rtl/>
        </w:rPr>
        <w:t>לנילון</w:t>
      </w:r>
      <w:proofErr w:type="spellEnd"/>
      <w:r w:rsidR="00890B33">
        <w:rPr>
          <w:rFonts w:asciiTheme="minorBidi" w:hAnsiTheme="minorBidi" w:hint="cs"/>
          <w:sz w:val="24"/>
          <w:szCs w:val="24"/>
          <w:rtl/>
        </w:rPr>
        <w:t xml:space="preserve"> ולממונה על מניעת הטרדות מי</w:t>
      </w:r>
      <w:r w:rsidR="00B7615A">
        <w:rPr>
          <w:rFonts w:asciiTheme="minorBidi" w:hAnsiTheme="minorBidi" w:hint="cs"/>
          <w:sz w:val="24"/>
          <w:szCs w:val="24"/>
          <w:rtl/>
        </w:rPr>
        <w:t>נ</w:t>
      </w:r>
      <w:r w:rsidR="00890B33">
        <w:rPr>
          <w:rFonts w:asciiTheme="minorBidi" w:hAnsiTheme="minorBidi" w:hint="cs"/>
          <w:sz w:val="24"/>
          <w:szCs w:val="24"/>
          <w:rtl/>
        </w:rPr>
        <w:t xml:space="preserve">יות. כן יאפשר למתלונן </w:t>
      </w:r>
      <w:proofErr w:type="spellStart"/>
      <w:r w:rsidR="00890B33">
        <w:rPr>
          <w:rFonts w:asciiTheme="minorBidi" w:hAnsiTheme="minorBidi" w:hint="cs"/>
          <w:sz w:val="24"/>
          <w:szCs w:val="24"/>
          <w:rtl/>
        </w:rPr>
        <w:t>ולנילון</w:t>
      </w:r>
      <w:proofErr w:type="spellEnd"/>
      <w:r w:rsidR="00890B33">
        <w:rPr>
          <w:rFonts w:asciiTheme="minorBidi" w:hAnsiTheme="minorBidi" w:hint="cs"/>
          <w:sz w:val="24"/>
          <w:szCs w:val="24"/>
          <w:rtl/>
        </w:rPr>
        <w:t xml:space="preserve"> לעיין בסיכום הממונה ובהמלצותיה.</w:t>
      </w:r>
    </w:p>
    <w:p w14:paraId="61462320" w14:textId="77777777" w:rsidR="00B7615A" w:rsidRPr="00CC73E3" w:rsidRDefault="00B7615A" w:rsidP="006E36A1">
      <w:pPr>
        <w:pStyle w:val="a7"/>
        <w:numPr>
          <w:ilvl w:val="0"/>
          <w:numId w:val="42"/>
        </w:numPr>
        <w:spacing w:before="120" w:after="120" w:line="360" w:lineRule="auto"/>
        <w:ind w:left="360"/>
        <w:rPr>
          <w:rFonts w:asciiTheme="minorBidi" w:hAnsiTheme="minorBidi"/>
          <w:b/>
          <w:bCs/>
          <w:sz w:val="24"/>
          <w:szCs w:val="24"/>
        </w:rPr>
      </w:pPr>
      <w:r w:rsidRPr="00CC73E3">
        <w:rPr>
          <w:rFonts w:asciiTheme="minorBidi" w:hAnsiTheme="minorBidi" w:hint="cs"/>
          <w:b/>
          <w:bCs/>
          <w:sz w:val="24"/>
          <w:szCs w:val="24"/>
          <w:rtl/>
        </w:rPr>
        <w:t>שינוי או עיכוב החלטה</w:t>
      </w:r>
    </w:p>
    <w:p w14:paraId="5ABE6AED" w14:textId="4D83FDA2" w:rsidR="00890B33" w:rsidRDefault="00B7615A" w:rsidP="006E36A1">
      <w:pPr>
        <w:pStyle w:val="a7"/>
        <w:numPr>
          <w:ilvl w:val="0"/>
          <w:numId w:val="9"/>
        </w:numPr>
        <w:spacing w:before="120" w:after="120" w:line="360" w:lineRule="auto"/>
        <w:ind w:left="587"/>
        <w:rPr>
          <w:rFonts w:asciiTheme="minorBidi" w:hAnsiTheme="minorBidi"/>
          <w:sz w:val="24"/>
          <w:szCs w:val="24"/>
        </w:rPr>
      </w:pPr>
      <w:r w:rsidRPr="00B7615A">
        <w:rPr>
          <w:rFonts w:asciiTheme="minorBidi" w:hAnsiTheme="minorBidi" w:hint="cs"/>
          <w:sz w:val="24"/>
          <w:szCs w:val="24"/>
          <w:rtl/>
        </w:rPr>
        <w:t xml:space="preserve">רשאי </w:t>
      </w:r>
      <w:r w:rsidR="00BB2F1C">
        <w:rPr>
          <w:rFonts w:asciiTheme="minorBidi" w:hAnsiTheme="minorBidi" w:hint="cs"/>
          <w:sz w:val="24"/>
          <w:szCs w:val="24"/>
          <w:rtl/>
        </w:rPr>
        <w:t>המנכ״ל</w:t>
      </w:r>
      <w:r w:rsidR="00BB2F1C" w:rsidRPr="00B7615A">
        <w:rPr>
          <w:rFonts w:asciiTheme="minorBidi" w:hAnsiTheme="minorBidi" w:hint="cs"/>
          <w:sz w:val="24"/>
          <w:szCs w:val="24"/>
          <w:rtl/>
        </w:rPr>
        <w:t xml:space="preserve"> </w:t>
      </w:r>
      <w:r w:rsidRPr="00B7615A">
        <w:rPr>
          <w:rFonts w:asciiTheme="minorBidi" w:hAnsiTheme="minorBidi" w:hint="cs"/>
          <w:sz w:val="24"/>
          <w:szCs w:val="24"/>
          <w:rtl/>
        </w:rPr>
        <w:t xml:space="preserve">לדחות את החלטתו, לעכב את ביצועה או לשנותה עקב שינוי בנסיבות או בשל הליכים משמעתיים או משפטיים הנוגעים למקרה נושא ההחלטה. </w:t>
      </w:r>
    </w:p>
    <w:p w14:paraId="5618D9F1" w14:textId="0B3923B3" w:rsidR="00B7615A" w:rsidRDefault="00B7615A" w:rsidP="006E36A1">
      <w:pPr>
        <w:pStyle w:val="a7"/>
        <w:numPr>
          <w:ilvl w:val="0"/>
          <w:numId w:val="9"/>
        </w:numPr>
        <w:spacing w:before="120" w:after="120" w:line="360" w:lineRule="auto"/>
        <w:ind w:left="587"/>
        <w:rPr>
          <w:rFonts w:asciiTheme="minorBidi" w:hAnsiTheme="minorBidi"/>
          <w:sz w:val="24"/>
          <w:szCs w:val="24"/>
        </w:rPr>
      </w:pPr>
      <w:r>
        <w:rPr>
          <w:rFonts w:asciiTheme="minorBidi" w:hAnsiTheme="minorBidi" w:hint="cs"/>
          <w:sz w:val="24"/>
          <w:szCs w:val="24"/>
          <w:rtl/>
        </w:rPr>
        <w:lastRenderedPageBreak/>
        <w:t xml:space="preserve">שינוי, או עיכוב החלטה יתקבל על ידי </w:t>
      </w:r>
      <w:r w:rsidR="00BB2F1C">
        <w:rPr>
          <w:rFonts w:asciiTheme="minorBidi" w:hAnsiTheme="minorBidi" w:hint="cs"/>
          <w:sz w:val="24"/>
          <w:szCs w:val="24"/>
          <w:rtl/>
        </w:rPr>
        <w:t xml:space="preserve">מנכ״ל </w:t>
      </w:r>
      <w:r>
        <w:rPr>
          <w:rFonts w:asciiTheme="minorBidi" w:hAnsiTheme="minorBidi" w:hint="cs"/>
          <w:sz w:val="24"/>
          <w:szCs w:val="24"/>
          <w:rtl/>
        </w:rPr>
        <w:t xml:space="preserve">המועצה בהתייעצות עם </w:t>
      </w:r>
      <w:r w:rsidR="00BB2F1C">
        <w:rPr>
          <w:rFonts w:asciiTheme="minorBidi" w:hAnsiTheme="minorBidi" w:hint="cs"/>
          <w:sz w:val="24"/>
          <w:szCs w:val="24"/>
          <w:rtl/>
        </w:rPr>
        <w:t>ראש</w:t>
      </w:r>
      <w:r>
        <w:rPr>
          <w:rFonts w:asciiTheme="minorBidi" w:hAnsiTheme="minorBidi" w:hint="cs"/>
          <w:sz w:val="24"/>
          <w:szCs w:val="24"/>
          <w:rtl/>
        </w:rPr>
        <w:t xml:space="preserve"> מועצה והיועצת המשפטית.</w:t>
      </w:r>
    </w:p>
    <w:p w14:paraId="126DD635" w14:textId="2A1B5389" w:rsidR="00B7615A" w:rsidRDefault="00B7615A" w:rsidP="006E36A1">
      <w:pPr>
        <w:pStyle w:val="a7"/>
        <w:numPr>
          <w:ilvl w:val="0"/>
          <w:numId w:val="9"/>
        </w:numPr>
        <w:spacing w:before="120" w:after="120" w:line="360" w:lineRule="auto"/>
        <w:ind w:left="587"/>
        <w:rPr>
          <w:rFonts w:asciiTheme="minorBidi" w:hAnsiTheme="minorBidi"/>
          <w:sz w:val="24"/>
          <w:szCs w:val="24"/>
        </w:rPr>
      </w:pPr>
      <w:r>
        <w:rPr>
          <w:rFonts w:asciiTheme="minorBidi" w:hAnsiTheme="minorBidi" w:hint="cs"/>
          <w:sz w:val="24"/>
          <w:szCs w:val="24"/>
          <w:rtl/>
        </w:rPr>
        <w:t xml:space="preserve">בכל מקרה של שינוי או עיכוב החלטה יוציא </w:t>
      </w:r>
      <w:r w:rsidR="00BB2F1C">
        <w:rPr>
          <w:rFonts w:asciiTheme="minorBidi" w:hAnsiTheme="minorBidi" w:hint="cs"/>
          <w:sz w:val="24"/>
          <w:szCs w:val="24"/>
          <w:rtl/>
        </w:rPr>
        <w:t xml:space="preserve">מנכ״ל </w:t>
      </w:r>
      <w:r>
        <w:rPr>
          <w:rFonts w:asciiTheme="minorBidi" w:hAnsiTheme="minorBidi" w:hint="cs"/>
          <w:sz w:val="24"/>
          <w:szCs w:val="24"/>
          <w:rtl/>
        </w:rPr>
        <w:t xml:space="preserve">המועצה הודעה מנומקת בכתב למתלונן, </w:t>
      </w:r>
      <w:proofErr w:type="spellStart"/>
      <w:r>
        <w:rPr>
          <w:rFonts w:asciiTheme="minorBidi" w:hAnsiTheme="minorBidi" w:hint="cs"/>
          <w:sz w:val="24"/>
          <w:szCs w:val="24"/>
          <w:rtl/>
        </w:rPr>
        <w:t>לנילון</w:t>
      </w:r>
      <w:proofErr w:type="spellEnd"/>
      <w:r>
        <w:rPr>
          <w:rFonts w:asciiTheme="minorBidi" w:hAnsiTheme="minorBidi" w:hint="cs"/>
          <w:sz w:val="24"/>
          <w:szCs w:val="24"/>
          <w:rtl/>
        </w:rPr>
        <w:t xml:space="preserve"> ולממונה. </w:t>
      </w:r>
    </w:p>
    <w:p w14:paraId="1ABF7910" w14:textId="77777777" w:rsidR="00B7615A" w:rsidRPr="00B7615A" w:rsidRDefault="00B7615A" w:rsidP="001C0CE0">
      <w:pPr>
        <w:spacing w:before="120" w:after="120" w:line="360" w:lineRule="auto"/>
        <w:rPr>
          <w:rFonts w:asciiTheme="minorBidi" w:hAnsiTheme="minorBidi"/>
          <w:sz w:val="24"/>
          <w:szCs w:val="24"/>
        </w:rPr>
      </w:pPr>
    </w:p>
    <w:p w14:paraId="3E940B11" w14:textId="77777777" w:rsidR="00771B47" w:rsidRDefault="00F95DB0" w:rsidP="001A1BC6">
      <w:pPr>
        <w:pStyle w:val="a7"/>
        <w:spacing w:before="120" w:after="240" w:line="360" w:lineRule="auto"/>
        <w:ind w:left="0"/>
        <w:jc w:val="center"/>
        <w:rPr>
          <w:rFonts w:asciiTheme="minorBidi" w:hAnsiTheme="minorBidi"/>
          <w:b/>
          <w:bCs/>
          <w:color w:val="0070C0"/>
          <w:sz w:val="28"/>
          <w:szCs w:val="28"/>
          <w:rtl/>
        </w:rPr>
      </w:pPr>
      <w:r w:rsidRPr="00F95DB0">
        <w:rPr>
          <w:rFonts w:asciiTheme="minorBidi" w:hAnsiTheme="minorBidi" w:hint="cs"/>
          <w:b/>
          <w:bCs/>
          <w:color w:val="0070C0"/>
          <w:sz w:val="28"/>
          <w:szCs w:val="28"/>
          <w:rtl/>
        </w:rPr>
        <w:t>חלק ז':</w:t>
      </w:r>
      <w:r w:rsidR="002F6C0D">
        <w:rPr>
          <w:rFonts w:asciiTheme="minorBidi" w:hAnsiTheme="minorBidi" w:hint="cs"/>
          <w:b/>
          <w:bCs/>
          <w:color w:val="0070C0"/>
          <w:sz w:val="28"/>
          <w:szCs w:val="28"/>
          <w:rtl/>
        </w:rPr>
        <w:t xml:space="preserve"> </w:t>
      </w:r>
      <w:r w:rsidR="002F6C0D" w:rsidRPr="002F6C0D">
        <w:rPr>
          <w:rFonts w:asciiTheme="minorBidi" w:hAnsiTheme="minorBidi" w:hint="cs"/>
          <w:b/>
          <w:bCs/>
          <w:color w:val="0070C0"/>
          <w:sz w:val="28"/>
          <w:szCs w:val="28"/>
          <w:u w:val="single"/>
          <w:rtl/>
        </w:rPr>
        <w:t>עובדי כוח אדם, מתנדבים ומקבלי שירות</w:t>
      </w:r>
    </w:p>
    <w:p w14:paraId="5079641D" w14:textId="77777777" w:rsidR="00F95DB0" w:rsidRPr="00F95DB0" w:rsidRDefault="00F95DB0" w:rsidP="006E36A1">
      <w:pPr>
        <w:pStyle w:val="a7"/>
        <w:numPr>
          <w:ilvl w:val="0"/>
          <w:numId w:val="44"/>
        </w:numPr>
        <w:spacing w:before="120" w:after="120" w:line="360" w:lineRule="auto"/>
        <w:ind w:left="360"/>
        <w:rPr>
          <w:rFonts w:asciiTheme="minorBidi" w:hAnsiTheme="minorBidi"/>
          <w:b/>
          <w:bCs/>
          <w:sz w:val="24"/>
          <w:szCs w:val="24"/>
          <w:rtl/>
        </w:rPr>
      </w:pPr>
      <w:r w:rsidRPr="00F95DB0">
        <w:rPr>
          <w:rFonts w:asciiTheme="minorBidi" w:hAnsiTheme="minorBidi" w:hint="cs"/>
          <w:b/>
          <w:bCs/>
          <w:sz w:val="24"/>
          <w:szCs w:val="24"/>
          <w:rtl/>
        </w:rPr>
        <w:t>עובדי קבלן או עובדים באמצעות חברות כוח אדם:</w:t>
      </w:r>
    </w:p>
    <w:p w14:paraId="5C029DAD" w14:textId="77777777" w:rsidR="00F95DB0" w:rsidRDefault="00F95DB0" w:rsidP="001C0CE0">
      <w:pPr>
        <w:pStyle w:val="a7"/>
        <w:spacing w:before="120" w:after="120" w:line="360" w:lineRule="auto"/>
        <w:ind w:left="0"/>
        <w:rPr>
          <w:rFonts w:asciiTheme="minorBidi" w:hAnsiTheme="minorBidi"/>
          <w:sz w:val="24"/>
          <w:szCs w:val="24"/>
          <w:rtl/>
        </w:rPr>
      </w:pPr>
      <w:r>
        <w:rPr>
          <w:rFonts w:asciiTheme="minorBidi" w:hAnsiTheme="minorBidi" w:hint="cs"/>
          <w:sz w:val="24"/>
          <w:szCs w:val="24"/>
          <w:rtl/>
        </w:rPr>
        <w:t xml:space="preserve">כל מה שנאמר בתקנון זה כולל גם עובדי קבלן בהסכם עם המועצה או עובדי חברות כוח אדם בזמן עבודתם מטעם המועצה. </w:t>
      </w:r>
    </w:p>
    <w:p w14:paraId="6B67DA53" w14:textId="75606983" w:rsidR="00F95DB0" w:rsidRDefault="00F95DB0" w:rsidP="001C0CE0">
      <w:pPr>
        <w:pStyle w:val="a7"/>
        <w:spacing w:before="120" w:after="120" w:line="360" w:lineRule="auto"/>
        <w:ind w:left="0"/>
        <w:rPr>
          <w:rFonts w:asciiTheme="minorBidi" w:hAnsiTheme="minorBidi"/>
          <w:sz w:val="24"/>
          <w:szCs w:val="24"/>
          <w:rtl/>
        </w:rPr>
      </w:pPr>
      <w:r>
        <w:rPr>
          <w:rFonts w:asciiTheme="minorBidi" w:hAnsiTheme="minorBidi" w:hint="cs"/>
          <w:sz w:val="24"/>
          <w:szCs w:val="24"/>
          <w:rtl/>
        </w:rPr>
        <w:t>מעסיק בפועל, חברת כוח אדם או "קבלן" הממונה על עובד הפועל מטעם המועצה, נושא באותה אחריות שנושאת המועצה לגבי העובד.</w:t>
      </w:r>
    </w:p>
    <w:p w14:paraId="0A2F9240" w14:textId="77B952CE" w:rsidR="00F95DB0" w:rsidRDefault="00F95DB0" w:rsidP="001C0CE0">
      <w:pPr>
        <w:pStyle w:val="a7"/>
        <w:spacing w:before="120" w:after="120" w:line="360" w:lineRule="auto"/>
        <w:ind w:left="0"/>
        <w:rPr>
          <w:rFonts w:asciiTheme="minorBidi" w:hAnsiTheme="minorBidi"/>
          <w:sz w:val="24"/>
          <w:szCs w:val="24"/>
          <w:rtl/>
        </w:rPr>
      </w:pPr>
      <w:r>
        <w:rPr>
          <w:rFonts w:asciiTheme="minorBidi" w:hAnsiTheme="minorBidi" w:hint="cs"/>
          <w:sz w:val="24"/>
          <w:szCs w:val="24"/>
          <w:rtl/>
        </w:rPr>
        <w:t>במקרה של תלונה כנגד העובדים הנ"ל  תיידע הממונה על הטרדות מיניות את המעסיק</w:t>
      </w:r>
      <w:r w:rsidR="00BB2F1C">
        <w:rPr>
          <w:rFonts w:asciiTheme="minorBidi" w:hAnsiTheme="minorBidi" w:hint="cs"/>
          <w:sz w:val="24"/>
          <w:szCs w:val="24"/>
          <w:rtl/>
        </w:rPr>
        <w:t xml:space="preserve"> בפועל של העובד</w:t>
      </w:r>
      <w:r>
        <w:rPr>
          <w:rFonts w:asciiTheme="minorBidi" w:hAnsiTheme="minorBidi" w:hint="cs"/>
          <w:sz w:val="24"/>
          <w:szCs w:val="24"/>
          <w:rtl/>
        </w:rPr>
        <w:t xml:space="preserve"> על אחריותו לגבי הליך הברור.</w:t>
      </w:r>
    </w:p>
    <w:p w14:paraId="5E0A4A89" w14:textId="07A09734" w:rsidR="00F95DB0" w:rsidRDefault="00F95DB0" w:rsidP="001C0CE0">
      <w:pPr>
        <w:pStyle w:val="a7"/>
        <w:spacing w:before="120" w:after="120" w:line="360" w:lineRule="auto"/>
        <w:ind w:left="0"/>
        <w:rPr>
          <w:rFonts w:asciiTheme="minorBidi" w:hAnsiTheme="minorBidi"/>
          <w:sz w:val="24"/>
          <w:szCs w:val="24"/>
          <w:rtl/>
        </w:rPr>
      </w:pPr>
      <w:r>
        <w:rPr>
          <w:rFonts w:asciiTheme="minorBidi" w:hAnsiTheme="minorBidi" w:hint="cs"/>
          <w:sz w:val="24"/>
          <w:szCs w:val="24"/>
          <w:rtl/>
        </w:rPr>
        <w:t xml:space="preserve">ההחלטה לגבי הטיפול בעובדים אלה תתקבל על ידי </w:t>
      </w:r>
      <w:r w:rsidR="00BB2F1C">
        <w:rPr>
          <w:rFonts w:asciiTheme="minorBidi" w:hAnsiTheme="minorBidi" w:hint="cs"/>
          <w:sz w:val="24"/>
          <w:szCs w:val="24"/>
          <w:rtl/>
        </w:rPr>
        <w:t xml:space="preserve">מנכ״ל </w:t>
      </w:r>
      <w:r>
        <w:rPr>
          <w:rFonts w:asciiTheme="minorBidi" w:hAnsiTheme="minorBidi" w:hint="cs"/>
          <w:sz w:val="24"/>
          <w:szCs w:val="24"/>
          <w:rtl/>
        </w:rPr>
        <w:t>המועצה, בשיתוף היועצת המשפטית</w:t>
      </w:r>
      <w:r w:rsidR="00BB2F1C">
        <w:rPr>
          <w:rFonts w:asciiTheme="minorBidi" w:hAnsiTheme="minorBidi" w:hint="cs"/>
          <w:sz w:val="24"/>
          <w:szCs w:val="24"/>
          <w:rtl/>
        </w:rPr>
        <w:t xml:space="preserve"> של המועצה</w:t>
      </w:r>
      <w:r>
        <w:rPr>
          <w:rFonts w:asciiTheme="minorBidi" w:hAnsiTheme="minorBidi" w:hint="cs"/>
          <w:sz w:val="24"/>
          <w:szCs w:val="24"/>
          <w:rtl/>
        </w:rPr>
        <w:t xml:space="preserve"> ו</w:t>
      </w:r>
      <w:r w:rsidR="00BB2F1C">
        <w:rPr>
          <w:rFonts w:asciiTheme="minorBidi" w:hAnsiTheme="minorBidi" w:hint="cs"/>
          <w:sz w:val="24"/>
          <w:szCs w:val="24"/>
          <w:rtl/>
        </w:rPr>
        <w:t xml:space="preserve">של </w:t>
      </w:r>
      <w:r>
        <w:rPr>
          <w:rFonts w:asciiTheme="minorBidi" w:hAnsiTheme="minorBidi" w:hint="cs"/>
          <w:sz w:val="24"/>
          <w:szCs w:val="24"/>
          <w:rtl/>
        </w:rPr>
        <w:t xml:space="preserve">המעסיק הישיר של </w:t>
      </w:r>
      <w:r w:rsidR="00BB2F1C">
        <w:rPr>
          <w:rFonts w:asciiTheme="minorBidi" w:hAnsiTheme="minorBidi" w:hint="cs"/>
          <w:sz w:val="24"/>
          <w:szCs w:val="24"/>
          <w:rtl/>
        </w:rPr>
        <w:t>ה</w:t>
      </w:r>
      <w:r>
        <w:rPr>
          <w:rFonts w:asciiTheme="minorBidi" w:hAnsiTheme="minorBidi" w:hint="cs"/>
          <w:sz w:val="24"/>
          <w:szCs w:val="24"/>
          <w:rtl/>
        </w:rPr>
        <w:t>עובד.</w:t>
      </w:r>
    </w:p>
    <w:p w14:paraId="4BDA46D4" w14:textId="77777777" w:rsidR="002F6C0D" w:rsidRDefault="002F6C0D" w:rsidP="006E36A1">
      <w:pPr>
        <w:pStyle w:val="a7"/>
        <w:numPr>
          <w:ilvl w:val="0"/>
          <w:numId w:val="44"/>
        </w:numPr>
        <w:spacing w:before="120" w:after="120" w:line="360" w:lineRule="auto"/>
        <w:ind w:left="0"/>
        <w:rPr>
          <w:rFonts w:asciiTheme="minorBidi" w:hAnsiTheme="minorBidi"/>
          <w:b/>
          <w:bCs/>
          <w:sz w:val="24"/>
          <w:szCs w:val="24"/>
          <w:rtl/>
        </w:rPr>
      </w:pPr>
      <w:r>
        <w:rPr>
          <w:rFonts w:asciiTheme="minorBidi" w:hAnsiTheme="minorBidi" w:hint="cs"/>
          <w:b/>
          <w:bCs/>
          <w:sz w:val="24"/>
          <w:szCs w:val="24"/>
          <w:rtl/>
        </w:rPr>
        <w:t>מתנדבים</w:t>
      </w:r>
    </w:p>
    <w:p w14:paraId="0FDC23C9" w14:textId="77777777" w:rsidR="002F6C0D" w:rsidRPr="002F6C0D" w:rsidRDefault="002F6C0D" w:rsidP="006E36A1">
      <w:pPr>
        <w:pStyle w:val="a7"/>
        <w:spacing w:before="120" w:after="120" w:line="360" w:lineRule="auto"/>
        <w:ind w:left="0"/>
        <w:rPr>
          <w:rFonts w:asciiTheme="minorBidi" w:hAnsiTheme="minorBidi"/>
          <w:sz w:val="24"/>
          <w:szCs w:val="24"/>
          <w:rtl/>
        </w:rPr>
      </w:pPr>
      <w:r>
        <w:rPr>
          <w:rFonts w:asciiTheme="minorBidi" w:hAnsiTheme="minorBidi" w:hint="cs"/>
          <w:sz w:val="24"/>
          <w:szCs w:val="24"/>
          <w:rtl/>
        </w:rPr>
        <w:t>תקנון זה חל במלואו על מתנדבים מטעם המועצה בעת פעילותם במסגרת התנדבותם במועצה.</w:t>
      </w:r>
    </w:p>
    <w:p w14:paraId="0B5597A9" w14:textId="77777777" w:rsidR="00F95DB0" w:rsidRDefault="00F95DB0" w:rsidP="006E36A1">
      <w:pPr>
        <w:pStyle w:val="a7"/>
        <w:numPr>
          <w:ilvl w:val="0"/>
          <w:numId w:val="44"/>
        </w:numPr>
        <w:spacing w:before="120" w:after="120" w:line="360" w:lineRule="auto"/>
        <w:ind w:left="0"/>
        <w:rPr>
          <w:rFonts w:asciiTheme="minorBidi" w:hAnsiTheme="minorBidi"/>
          <w:b/>
          <w:bCs/>
          <w:sz w:val="24"/>
          <w:szCs w:val="24"/>
          <w:rtl/>
        </w:rPr>
      </w:pPr>
      <w:r>
        <w:rPr>
          <w:rFonts w:asciiTheme="minorBidi" w:hAnsiTheme="minorBidi" w:hint="cs"/>
          <w:b/>
          <w:bCs/>
          <w:sz w:val="24"/>
          <w:szCs w:val="24"/>
          <w:rtl/>
        </w:rPr>
        <w:t>תושבים ומקבלי שירות</w:t>
      </w:r>
    </w:p>
    <w:p w14:paraId="6DA7E65D" w14:textId="77777777" w:rsidR="002F6C0D" w:rsidRDefault="002F6C0D" w:rsidP="006E36A1">
      <w:pPr>
        <w:pStyle w:val="a7"/>
        <w:spacing w:before="120" w:after="120" w:line="360" w:lineRule="auto"/>
        <w:ind w:left="0"/>
        <w:rPr>
          <w:rFonts w:asciiTheme="minorBidi" w:hAnsiTheme="minorBidi"/>
          <w:sz w:val="24"/>
          <w:szCs w:val="24"/>
        </w:rPr>
      </w:pPr>
      <w:r>
        <w:rPr>
          <w:rFonts w:asciiTheme="minorBidi" w:hAnsiTheme="minorBidi" w:hint="cs"/>
          <w:sz w:val="24"/>
          <w:szCs w:val="24"/>
          <w:rtl/>
        </w:rPr>
        <w:t>בכל מקרה של תלונת  עובד על מקבל שירות, או של מקבל שירות כנגד עובד מועצה,  תפעל המועצה בהתאם לסמכותה ובהתאם לתקנון זה.</w:t>
      </w:r>
    </w:p>
    <w:p w14:paraId="5D3D71EC" w14:textId="77777777" w:rsidR="001C56E0" w:rsidRDefault="001C56E0" w:rsidP="001C56E0">
      <w:pPr>
        <w:pStyle w:val="a7"/>
        <w:spacing w:before="120" w:after="120" w:line="360" w:lineRule="auto"/>
        <w:ind w:left="1525"/>
        <w:rPr>
          <w:rFonts w:asciiTheme="minorBidi" w:hAnsiTheme="minorBidi"/>
          <w:sz w:val="24"/>
          <w:szCs w:val="24"/>
        </w:rPr>
      </w:pPr>
    </w:p>
    <w:p w14:paraId="1948598E" w14:textId="77777777" w:rsidR="002F6C0D" w:rsidRPr="002F6C0D" w:rsidRDefault="002F6C0D" w:rsidP="002F6C0D">
      <w:pPr>
        <w:spacing w:before="120" w:after="120" w:line="360" w:lineRule="auto"/>
        <w:jc w:val="center"/>
        <w:rPr>
          <w:rFonts w:asciiTheme="minorBidi" w:hAnsiTheme="minorBidi"/>
          <w:b/>
          <w:bCs/>
          <w:color w:val="0070C0"/>
          <w:sz w:val="28"/>
          <w:szCs w:val="28"/>
          <w:u w:val="single"/>
          <w:rtl/>
        </w:rPr>
      </w:pPr>
      <w:r w:rsidRPr="002F6C0D">
        <w:rPr>
          <w:rFonts w:asciiTheme="minorBidi" w:hAnsiTheme="minorBidi" w:hint="cs"/>
          <w:b/>
          <w:bCs/>
          <w:color w:val="0070C0"/>
          <w:sz w:val="28"/>
          <w:szCs w:val="28"/>
          <w:rtl/>
        </w:rPr>
        <w:t>חלק ח'</w:t>
      </w:r>
      <w:r>
        <w:rPr>
          <w:rFonts w:asciiTheme="minorBidi" w:hAnsiTheme="minorBidi" w:hint="cs"/>
          <w:b/>
          <w:bCs/>
          <w:color w:val="0070C0"/>
          <w:sz w:val="28"/>
          <w:szCs w:val="28"/>
          <w:rtl/>
        </w:rPr>
        <w:t xml:space="preserve">: </w:t>
      </w:r>
      <w:r w:rsidRPr="002F6C0D">
        <w:rPr>
          <w:rFonts w:asciiTheme="minorBidi" w:hAnsiTheme="minorBidi" w:hint="cs"/>
          <w:b/>
          <w:bCs/>
          <w:color w:val="0070C0"/>
          <w:sz w:val="28"/>
          <w:szCs w:val="28"/>
          <w:rtl/>
        </w:rPr>
        <w:t xml:space="preserve"> </w:t>
      </w:r>
      <w:r w:rsidR="00125149">
        <w:rPr>
          <w:rFonts w:asciiTheme="minorBidi" w:hAnsiTheme="minorBidi" w:hint="cs"/>
          <w:b/>
          <w:bCs/>
          <w:color w:val="0070C0"/>
          <w:sz w:val="28"/>
          <w:szCs w:val="28"/>
          <w:u w:val="single"/>
          <w:rtl/>
        </w:rPr>
        <w:t xml:space="preserve">ידוע עובדים על </w:t>
      </w:r>
      <w:r w:rsidRPr="002F6C0D">
        <w:rPr>
          <w:rFonts w:asciiTheme="minorBidi" w:hAnsiTheme="minorBidi" w:hint="cs"/>
          <w:b/>
          <w:bCs/>
          <w:color w:val="0070C0"/>
          <w:sz w:val="28"/>
          <w:szCs w:val="28"/>
          <w:u w:val="single"/>
          <w:rtl/>
        </w:rPr>
        <w:t>התקנון</w:t>
      </w:r>
    </w:p>
    <w:p w14:paraId="07A068DE" w14:textId="77777777" w:rsidR="002F6C0D" w:rsidRPr="00125149" w:rsidRDefault="002F6C0D" w:rsidP="002F6C0D">
      <w:pPr>
        <w:spacing w:before="120" w:after="120" w:line="360" w:lineRule="auto"/>
        <w:rPr>
          <w:rFonts w:asciiTheme="minorBidi" w:hAnsiTheme="minorBidi"/>
          <w:sz w:val="24"/>
          <w:szCs w:val="24"/>
          <w:u w:val="single"/>
          <w:rtl/>
        </w:rPr>
      </w:pPr>
      <w:r w:rsidRPr="00125149">
        <w:rPr>
          <w:rFonts w:asciiTheme="minorBidi" w:hAnsiTheme="minorBidi" w:hint="cs"/>
          <w:sz w:val="24"/>
          <w:szCs w:val="24"/>
          <w:u w:val="single"/>
          <w:rtl/>
        </w:rPr>
        <w:t>תקנון זה יובא לידיעת העובדים:</w:t>
      </w:r>
    </w:p>
    <w:p w14:paraId="2FE3BCAE" w14:textId="77777777" w:rsidR="002F6C0D" w:rsidRPr="002F6C0D" w:rsidRDefault="002F6C0D" w:rsidP="006E36A1">
      <w:pPr>
        <w:pStyle w:val="a7"/>
        <w:numPr>
          <w:ilvl w:val="0"/>
          <w:numId w:val="45"/>
        </w:numPr>
        <w:spacing w:before="120" w:after="120" w:line="360" w:lineRule="auto"/>
        <w:ind w:left="587"/>
        <w:rPr>
          <w:rFonts w:asciiTheme="minorBidi" w:hAnsiTheme="minorBidi"/>
          <w:sz w:val="24"/>
          <w:szCs w:val="24"/>
          <w:rtl/>
        </w:rPr>
      </w:pPr>
      <w:r>
        <w:rPr>
          <w:rFonts w:asciiTheme="minorBidi" w:hAnsiTheme="minorBidi" w:hint="cs"/>
          <w:sz w:val="24"/>
          <w:szCs w:val="24"/>
          <w:rtl/>
        </w:rPr>
        <w:t xml:space="preserve">התקנון </w:t>
      </w:r>
      <w:r w:rsidRPr="002F6C0D">
        <w:rPr>
          <w:rFonts w:asciiTheme="minorBidi" w:hAnsiTheme="minorBidi" w:hint="cs"/>
          <w:sz w:val="24"/>
          <w:szCs w:val="24"/>
          <w:rtl/>
        </w:rPr>
        <w:t>יופץ אחת לשנה</w:t>
      </w:r>
      <w:r w:rsidR="00485A5C">
        <w:rPr>
          <w:rFonts w:asciiTheme="minorBidi" w:hAnsiTheme="minorBidi" w:hint="cs"/>
          <w:sz w:val="24"/>
          <w:szCs w:val="24"/>
          <w:rtl/>
        </w:rPr>
        <w:t xml:space="preserve"> לעובדים</w:t>
      </w:r>
      <w:r w:rsidRPr="002F6C0D">
        <w:rPr>
          <w:rFonts w:asciiTheme="minorBidi" w:hAnsiTheme="minorBidi" w:hint="cs"/>
          <w:sz w:val="24"/>
          <w:szCs w:val="24"/>
          <w:rtl/>
        </w:rPr>
        <w:t xml:space="preserve"> בצמוד לתלושי המשכורת של העובדים</w:t>
      </w:r>
    </w:p>
    <w:p w14:paraId="4ECA233F" w14:textId="77777777" w:rsidR="002F6C0D" w:rsidRPr="002F6C0D" w:rsidRDefault="002F6C0D" w:rsidP="006E36A1">
      <w:pPr>
        <w:pStyle w:val="a7"/>
        <w:numPr>
          <w:ilvl w:val="0"/>
          <w:numId w:val="45"/>
        </w:numPr>
        <w:spacing w:before="120" w:after="120" w:line="360" w:lineRule="auto"/>
        <w:ind w:left="587"/>
        <w:rPr>
          <w:rFonts w:asciiTheme="minorBidi" w:hAnsiTheme="minorBidi"/>
          <w:sz w:val="24"/>
          <w:szCs w:val="24"/>
          <w:rtl/>
        </w:rPr>
      </w:pPr>
      <w:r w:rsidRPr="002F6C0D">
        <w:rPr>
          <w:rFonts w:asciiTheme="minorBidi" w:hAnsiTheme="minorBidi" w:hint="cs"/>
          <w:sz w:val="24"/>
          <w:szCs w:val="24"/>
          <w:rtl/>
        </w:rPr>
        <w:t>תקציר התקנון יתלה בלוחות המודעות</w:t>
      </w:r>
      <w:r>
        <w:rPr>
          <w:rFonts w:asciiTheme="minorBidi" w:hAnsiTheme="minorBidi" w:hint="cs"/>
          <w:sz w:val="24"/>
          <w:szCs w:val="24"/>
          <w:rtl/>
        </w:rPr>
        <w:t>.</w:t>
      </w:r>
    </w:p>
    <w:p w14:paraId="3BB6FF07" w14:textId="77777777" w:rsidR="00B17C8F" w:rsidRDefault="00485A5C" w:rsidP="006E36A1">
      <w:pPr>
        <w:pStyle w:val="a7"/>
        <w:numPr>
          <w:ilvl w:val="0"/>
          <w:numId w:val="45"/>
        </w:numPr>
        <w:spacing w:before="120" w:after="120" w:line="360" w:lineRule="auto"/>
        <w:ind w:left="587"/>
        <w:rPr>
          <w:rFonts w:asciiTheme="minorBidi" w:hAnsiTheme="minorBidi"/>
          <w:sz w:val="24"/>
          <w:szCs w:val="24"/>
        </w:rPr>
      </w:pPr>
      <w:r w:rsidRPr="00485A5C">
        <w:rPr>
          <w:rFonts w:asciiTheme="minorBidi" w:hAnsiTheme="minorBidi"/>
          <w:sz w:val="24"/>
          <w:szCs w:val="24"/>
          <w:rtl/>
        </w:rPr>
        <w:t>עובד חדש, עם כניסתו ל</w:t>
      </w:r>
      <w:r>
        <w:rPr>
          <w:rFonts w:asciiTheme="minorBidi" w:hAnsiTheme="minorBidi" w:hint="cs"/>
          <w:sz w:val="24"/>
          <w:szCs w:val="24"/>
          <w:rtl/>
        </w:rPr>
        <w:t>מועצה</w:t>
      </w:r>
      <w:r w:rsidRPr="00485A5C">
        <w:rPr>
          <w:rFonts w:asciiTheme="minorBidi" w:hAnsiTheme="minorBidi"/>
          <w:sz w:val="24"/>
          <w:szCs w:val="24"/>
          <w:rtl/>
        </w:rPr>
        <w:t xml:space="preserve">, יקבל </w:t>
      </w:r>
      <w:r>
        <w:rPr>
          <w:rFonts w:asciiTheme="minorBidi" w:hAnsiTheme="minorBidi" w:hint="cs"/>
          <w:sz w:val="24"/>
          <w:szCs w:val="24"/>
          <w:rtl/>
        </w:rPr>
        <w:t xml:space="preserve">את </w:t>
      </w:r>
      <w:r w:rsidRPr="00485A5C">
        <w:rPr>
          <w:rFonts w:asciiTheme="minorBidi" w:hAnsiTheme="minorBidi"/>
          <w:sz w:val="24"/>
          <w:szCs w:val="24"/>
          <w:rtl/>
        </w:rPr>
        <w:t>התקנון למניעת הטרדה מינית בעבודה כנספח להסכם ההעסקה או בצמוד לתלוש השכר הראשון</w:t>
      </w:r>
      <w:r>
        <w:rPr>
          <w:rFonts w:asciiTheme="minorBidi" w:hAnsiTheme="minorBidi" w:hint="cs"/>
          <w:sz w:val="24"/>
          <w:szCs w:val="24"/>
          <w:rtl/>
        </w:rPr>
        <w:t>.</w:t>
      </w:r>
    </w:p>
    <w:p w14:paraId="766292E5" w14:textId="77777777" w:rsidR="002F6C0D" w:rsidRPr="002F6C0D" w:rsidRDefault="002F6C0D" w:rsidP="002F6C0D">
      <w:pPr>
        <w:spacing w:before="120" w:after="120" w:line="360" w:lineRule="auto"/>
        <w:rPr>
          <w:rFonts w:asciiTheme="minorBidi" w:hAnsiTheme="minorBidi"/>
          <w:sz w:val="24"/>
          <w:szCs w:val="24"/>
          <w:rtl/>
        </w:rPr>
      </w:pPr>
    </w:p>
    <w:p w14:paraId="3EAA55D9" w14:textId="77777777" w:rsidR="00F23CE1" w:rsidRPr="00D603F3" w:rsidRDefault="00F23CE1" w:rsidP="008B3C0B">
      <w:pPr>
        <w:spacing w:before="120" w:after="120" w:line="360" w:lineRule="auto"/>
        <w:jc w:val="center"/>
        <w:rPr>
          <w:rFonts w:asciiTheme="minorBidi" w:hAnsiTheme="minorBidi"/>
          <w:b/>
          <w:bCs/>
          <w:color w:val="0070C0"/>
          <w:sz w:val="28"/>
          <w:szCs w:val="28"/>
          <w:u w:val="single"/>
          <w:rtl/>
        </w:rPr>
      </w:pPr>
      <w:r w:rsidRPr="00D603F3">
        <w:rPr>
          <w:rFonts w:asciiTheme="minorBidi" w:hAnsiTheme="minorBidi" w:hint="cs"/>
          <w:b/>
          <w:bCs/>
          <w:color w:val="0070C0"/>
          <w:sz w:val="28"/>
          <w:szCs w:val="28"/>
          <w:u w:val="single"/>
          <w:rtl/>
        </w:rPr>
        <w:lastRenderedPageBreak/>
        <w:t xml:space="preserve">חלק ט: </w:t>
      </w:r>
      <w:r w:rsidR="008B3C0B">
        <w:rPr>
          <w:rFonts w:asciiTheme="minorBidi" w:hAnsiTheme="minorBidi" w:hint="cs"/>
          <w:b/>
          <w:bCs/>
          <w:color w:val="0070C0"/>
          <w:sz w:val="28"/>
          <w:szCs w:val="28"/>
          <w:u w:val="single"/>
          <w:rtl/>
        </w:rPr>
        <w:t>מקורות לכתיבת מסמך זה</w:t>
      </w:r>
    </w:p>
    <w:p w14:paraId="27AC4D03" w14:textId="77777777" w:rsidR="00F23CE1" w:rsidRPr="00D603F3" w:rsidRDefault="00F23CE1" w:rsidP="002F6C0D">
      <w:pPr>
        <w:spacing w:before="120" w:after="120" w:line="360" w:lineRule="auto"/>
        <w:rPr>
          <w:rFonts w:asciiTheme="minorBidi" w:hAnsiTheme="minorBidi"/>
          <w:sz w:val="24"/>
          <w:szCs w:val="24"/>
          <w:u w:val="single"/>
          <w:rtl/>
        </w:rPr>
      </w:pPr>
      <w:r w:rsidRPr="00D603F3">
        <w:rPr>
          <w:rFonts w:asciiTheme="minorBidi" w:hAnsiTheme="minorBidi" w:hint="cs"/>
          <w:sz w:val="24"/>
          <w:szCs w:val="24"/>
          <w:u w:val="single"/>
          <w:rtl/>
        </w:rPr>
        <w:t>מקורות</w:t>
      </w:r>
      <w:r w:rsidR="00D603F3" w:rsidRPr="00D603F3">
        <w:rPr>
          <w:rFonts w:asciiTheme="minorBidi" w:hAnsiTheme="minorBidi" w:hint="cs"/>
          <w:sz w:val="24"/>
          <w:szCs w:val="24"/>
          <w:u w:val="single"/>
          <w:rtl/>
        </w:rPr>
        <w:t xml:space="preserve"> ששימשו לכתיבת מסמך זה</w:t>
      </w:r>
      <w:r w:rsidRPr="00D603F3">
        <w:rPr>
          <w:rFonts w:asciiTheme="minorBidi" w:hAnsiTheme="minorBidi" w:hint="cs"/>
          <w:sz w:val="24"/>
          <w:szCs w:val="24"/>
          <w:u w:val="single"/>
          <w:rtl/>
        </w:rPr>
        <w:t>:</w:t>
      </w:r>
    </w:p>
    <w:p w14:paraId="18132424" w14:textId="77777777" w:rsidR="00F23CE1" w:rsidRDefault="00F23CE1" w:rsidP="00F23CE1">
      <w:pPr>
        <w:pStyle w:val="a7"/>
        <w:numPr>
          <w:ilvl w:val="0"/>
          <w:numId w:val="47"/>
        </w:numPr>
        <w:spacing w:before="120" w:after="120" w:line="360" w:lineRule="auto"/>
        <w:rPr>
          <w:rFonts w:asciiTheme="minorBidi" w:hAnsiTheme="minorBidi"/>
          <w:sz w:val="24"/>
          <w:szCs w:val="24"/>
        </w:rPr>
      </w:pPr>
      <w:r>
        <w:rPr>
          <w:rFonts w:asciiTheme="minorBidi" w:hAnsiTheme="minorBidi" w:hint="cs"/>
          <w:sz w:val="24"/>
          <w:szCs w:val="24"/>
          <w:rtl/>
        </w:rPr>
        <w:t>ה</w:t>
      </w:r>
      <w:r w:rsidRPr="00F23CE1">
        <w:rPr>
          <w:rFonts w:asciiTheme="minorBidi" w:hAnsiTheme="minorBidi" w:hint="cs"/>
          <w:sz w:val="24"/>
          <w:szCs w:val="24"/>
          <w:rtl/>
        </w:rPr>
        <w:t xml:space="preserve">חוק </w:t>
      </w:r>
      <w:r>
        <w:rPr>
          <w:rFonts w:asciiTheme="minorBidi" w:hAnsiTheme="minorBidi" w:hint="cs"/>
          <w:sz w:val="24"/>
          <w:szCs w:val="24"/>
          <w:rtl/>
        </w:rPr>
        <w:t xml:space="preserve">למניעת הטרדה מינית </w:t>
      </w:r>
      <w:proofErr w:type="spellStart"/>
      <w:r>
        <w:rPr>
          <w:rFonts w:asciiTheme="minorBidi" w:hAnsiTheme="minorBidi" w:hint="cs"/>
          <w:sz w:val="24"/>
          <w:szCs w:val="24"/>
          <w:rtl/>
        </w:rPr>
        <w:t>התשנ"ח</w:t>
      </w:r>
      <w:proofErr w:type="spellEnd"/>
      <w:r>
        <w:rPr>
          <w:rFonts w:asciiTheme="minorBidi" w:hAnsiTheme="minorBidi" w:hint="cs"/>
          <w:sz w:val="24"/>
          <w:szCs w:val="24"/>
          <w:rtl/>
        </w:rPr>
        <w:t>- 1998</w:t>
      </w:r>
    </w:p>
    <w:p w14:paraId="315E2776" w14:textId="77777777" w:rsidR="00F23CE1" w:rsidRPr="00F23CE1" w:rsidRDefault="006E1A0E" w:rsidP="00F23CE1">
      <w:pPr>
        <w:pStyle w:val="a7"/>
        <w:spacing w:before="120" w:after="120" w:line="360" w:lineRule="auto"/>
        <w:rPr>
          <w:rFonts w:asciiTheme="minorBidi" w:hAnsiTheme="minorBidi"/>
          <w:sz w:val="24"/>
          <w:szCs w:val="24"/>
          <w:rtl/>
        </w:rPr>
      </w:pPr>
      <w:hyperlink r:id="rId8" w:history="1">
        <w:r w:rsidR="00F23CE1" w:rsidRPr="00F23CE1">
          <w:rPr>
            <w:rStyle w:val="Hyperlink"/>
            <w:rFonts w:asciiTheme="minorBidi" w:hAnsiTheme="minorBidi"/>
            <w:sz w:val="24"/>
            <w:szCs w:val="24"/>
          </w:rPr>
          <w:t>https://main.knesset.gov.il/Activity/Legislation/Laws/Pages/LawPrimary.aspx?t=lawlaws&amp;st=lawlaws&amp;lawitemid=2000758</w:t>
        </w:r>
      </w:hyperlink>
    </w:p>
    <w:p w14:paraId="041C9E0E" w14:textId="77777777" w:rsidR="00F23CE1" w:rsidRDefault="00D55021" w:rsidP="00D55021">
      <w:pPr>
        <w:pStyle w:val="a7"/>
        <w:numPr>
          <w:ilvl w:val="0"/>
          <w:numId w:val="47"/>
        </w:numPr>
        <w:spacing w:before="120" w:after="120" w:line="360" w:lineRule="auto"/>
        <w:rPr>
          <w:rFonts w:asciiTheme="minorBidi" w:hAnsiTheme="minorBidi"/>
          <w:sz w:val="24"/>
          <w:szCs w:val="24"/>
        </w:rPr>
      </w:pPr>
      <w:r>
        <w:rPr>
          <w:rFonts w:asciiTheme="minorBidi" w:hAnsiTheme="minorBidi" w:hint="cs"/>
          <w:sz w:val="24"/>
          <w:szCs w:val="24"/>
          <w:rtl/>
        </w:rPr>
        <w:t xml:space="preserve">נציבות שירות המדינה: </w:t>
      </w:r>
      <w:r w:rsidR="00F23CE1" w:rsidRPr="00F23CE1">
        <w:rPr>
          <w:rFonts w:asciiTheme="minorBidi" w:hAnsiTheme="minorBidi" w:hint="cs"/>
          <w:sz w:val="24"/>
          <w:szCs w:val="24"/>
          <w:rtl/>
        </w:rPr>
        <w:t xml:space="preserve">תקנון לחוק למניעת הטרדה מינית מותאם </w:t>
      </w:r>
      <w:r>
        <w:rPr>
          <w:rFonts w:asciiTheme="minorBidi" w:hAnsiTheme="minorBidi" w:hint="cs"/>
          <w:sz w:val="24"/>
          <w:szCs w:val="24"/>
          <w:rtl/>
        </w:rPr>
        <w:t>לשרות המדינה</w:t>
      </w:r>
    </w:p>
    <w:p w14:paraId="58E83DCD" w14:textId="77777777" w:rsidR="00F23CE1" w:rsidRDefault="006E1A0E" w:rsidP="00F23CE1">
      <w:pPr>
        <w:pStyle w:val="a7"/>
        <w:spacing w:before="120" w:after="120" w:line="360" w:lineRule="auto"/>
        <w:rPr>
          <w:rFonts w:asciiTheme="minorBidi" w:hAnsiTheme="minorBidi"/>
          <w:sz w:val="24"/>
          <w:szCs w:val="24"/>
          <w:rtl/>
        </w:rPr>
      </w:pPr>
      <w:hyperlink r:id="rId9" w:history="1">
        <w:r w:rsidR="00F23CE1" w:rsidRPr="00F23CE1">
          <w:rPr>
            <w:rStyle w:val="Hyperlink"/>
            <w:rFonts w:asciiTheme="minorBidi" w:hAnsiTheme="minorBidi"/>
            <w:sz w:val="24"/>
            <w:szCs w:val="24"/>
          </w:rPr>
          <w:t>https://www.gov.il/BlobFolder/generalpage/sexual_harassment_regulations/he/sexual-harassment-regulations.pdf</w:t>
        </w:r>
      </w:hyperlink>
    </w:p>
    <w:p w14:paraId="6097BC95" w14:textId="77777777" w:rsidR="00F23CE1" w:rsidRDefault="00D55021" w:rsidP="00F23CE1">
      <w:pPr>
        <w:pStyle w:val="a7"/>
        <w:numPr>
          <w:ilvl w:val="0"/>
          <w:numId w:val="47"/>
        </w:numPr>
        <w:spacing w:before="120" w:after="120" w:line="360" w:lineRule="auto"/>
        <w:rPr>
          <w:rFonts w:asciiTheme="minorBidi" w:hAnsiTheme="minorBidi"/>
          <w:sz w:val="24"/>
          <w:szCs w:val="24"/>
        </w:rPr>
      </w:pPr>
      <w:r>
        <w:rPr>
          <w:rFonts w:asciiTheme="minorBidi" w:hAnsiTheme="minorBidi" w:hint="cs"/>
          <w:sz w:val="24"/>
          <w:szCs w:val="24"/>
          <w:rtl/>
        </w:rPr>
        <w:t xml:space="preserve">מכון התקנים הישראלי ואיגוד מרכזי הסיוע לנפגעות ונפגעי תקיפה מינית: קוד </w:t>
      </w:r>
      <w:proofErr w:type="spellStart"/>
      <w:r>
        <w:rPr>
          <w:rFonts w:asciiTheme="minorBidi" w:hAnsiTheme="minorBidi" w:hint="cs"/>
          <w:sz w:val="24"/>
          <w:szCs w:val="24"/>
          <w:rtl/>
        </w:rPr>
        <w:t>וולנטרי</w:t>
      </w:r>
      <w:proofErr w:type="spellEnd"/>
      <w:r>
        <w:rPr>
          <w:rFonts w:asciiTheme="minorBidi" w:hAnsiTheme="minorBidi" w:hint="cs"/>
          <w:sz w:val="24"/>
          <w:szCs w:val="24"/>
          <w:rtl/>
        </w:rPr>
        <w:t xml:space="preserve"> למניעת הטרדה מינית במקומות העבודה</w:t>
      </w:r>
    </w:p>
    <w:p w14:paraId="382A9B89" w14:textId="77777777" w:rsidR="00D55021" w:rsidRPr="00D55021" w:rsidRDefault="006E1A0E" w:rsidP="00D55021">
      <w:pPr>
        <w:pStyle w:val="a7"/>
        <w:spacing w:before="120" w:after="120" w:line="360" w:lineRule="auto"/>
        <w:rPr>
          <w:rFonts w:asciiTheme="minorBidi" w:hAnsiTheme="minorBidi"/>
          <w:sz w:val="24"/>
          <w:szCs w:val="24"/>
          <w:rtl/>
        </w:rPr>
      </w:pPr>
      <w:hyperlink r:id="rId10" w:history="1">
        <w:r w:rsidR="00D55021" w:rsidRPr="00D55021">
          <w:rPr>
            <w:rStyle w:val="Hyperlink"/>
            <w:rFonts w:asciiTheme="minorBidi" w:hAnsiTheme="minorBidi"/>
            <w:sz w:val="24"/>
            <w:szCs w:val="24"/>
          </w:rPr>
          <w:t>https://main.knesset.gov.il/Activity/Legislation/Laws/Pages/LawPrimary.aspx?t=lawlaws&amp;st=lawlaws&amp;lawitemid=2000758</w:t>
        </w:r>
      </w:hyperlink>
    </w:p>
    <w:p w14:paraId="445AF93F" w14:textId="77777777" w:rsidR="008835DF" w:rsidRPr="00D1568E" w:rsidRDefault="008835DF">
      <w:pPr>
        <w:bidi w:val="0"/>
        <w:rPr>
          <w:rFonts w:asciiTheme="minorBidi" w:hAnsiTheme="minorBidi"/>
          <w:sz w:val="28"/>
          <w:szCs w:val="28"/>
          <w:rtl/>
        </w:rPr>
      </w:pPr>
      <w:r w:rsidRPr="00D1568E">
        <w:rPr>
          <w:rFonts w:asciiTheme="minorBidi" w:hAnsiTheme="minorBidi"/>
          <w:sz w:val="28"/>
          <w:szCs w:val="28"/>
          <w:rtl/>
        </w:rPr>
        <w:br w:type="page"/>
      </w:r>
    </w:p>
    <w:p w14:paraId="559DB6D4" w14:textId="402AC882" w:rsidR="008B3C0B" w:rsidRPr="007E6BC1" w:rsidRDefault="008B3C0B" w:rsidP="008B3C0B">
      <w:pPr>
        <w:spacing w:before="120" w:after="120" w:line="360" w:lineRule="auto"/>
        <w:jc w:val="center"/>
        <w:rPr>
          <w:rFonts w:asciiTheme="minorBidi" w:hAnsiTheme="minorBidi"/>
          <w:b/>
          <w:bCs/>
          <w:sz w:val="28"/>
          <w:szCs w:val="28"/>
          <w:u w:val="single"/>
          <w:rtl/>
        </w:rPr>
      </w:pPr>
      <w:r w:rsidRPr="007E6BC1">
        <w:rPr>
          <w:rFonts w:asciiTheme="minorBidi" w:hAnsiTheme="minorBidi" w:hint="cs"/>
          <w:b/>
          <w:bCs/>
          <w:sz w:val="28"/>
          <w:szCs w:val="28"/>
          <w:u w:val="single"/>
          <w:rtl/>
        </w:rPr>
        <w:lastRenderedPageBreak/>
        <w:t>נספח 1: הודעת מתלוננת/ן בדבר הטרדה מינית</w:t>
      </w:r>
    </w:p>
    <w:p w14:paraId="1E7BB79D" w14:textId="77777777" w:rsidR="008B3C0B" w:rsidRPr="008B3C0B" w:rsidRDefault="008B3C0B" w:rsidP="008B3C0B">
      <w:pPr>
        <w:spacing w:before="120" w:after="120" w:line="360" w:lineRule="auto"/>
        <w:jc w:val="right"/>
        <w:rPr>
          <w:rFonts w:asciiTheme="minorBidi" w:hAnsiTheme="minorBidi"/>
          <w:sz w:val="24"/>
          <w:szCs w:val="24"/>
          <w:rtl/>
        </w:rPr>
      </w:pPr>
      <w:r w:rsidRPr="008B3C0B">
        <w:rPr>
          <w:rFonts w:asciiTheme="minorBidi" w:hAnsiTheme="minorBidi" w:hint="cs"/>
          <w:sz w:val="24"/>
          <w:szCs w:val="24"/>
          <w:rtl/>
        </w:rPr>
        <w:t>תאריך</w:t>
      </w:r>
      <w:r w:rsidRPr="008B3C0B">
        <w:rPr>
          <w:rFonts w:asciiTheme="minorBidi" w:hAnsiTheme="minorBidi" w:hint="cs"/>
          <w:sz w:val="24"/>
          <w:szCs w:val="24"/>
          <w:rtl/>
        </w:rPr>
        <w:tab/>
        <w:t>____________</w:t>
      </w:r>
    </w:p>
    <w:tbl>
      <w:tblPr>
        <w:tblStyle w:val="aa"/>
        <w:bidiVisual/>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3987"/>
      </w:tblGrid>
      <w:tr w:rsidR="008B3C0B" w:rsidRPr="008B3C0B" w14:paraId="1FC615B0" w14:textId="77777777" w:rsidTr="003C7754">
        <w:tc>
          <w:tcPr>
            <w:tcW w:w="4535" w:type="dxa"/>
          </w:tcPr>
          <w:p w14:paraId="0B3FB849" w14:textId="77777777" w:rsidR="008B3C0B" w:rsidRPr="008B3C0B" w:rsidRDefault="008B3C0B" w:rsidP="008B3C0B">
            <w:pPr>
              <w:spacing w:before="120" w:after="120" w:line="360" w:lineRule="auto"/>
              <w:rPr>
                <w:rFonts w:asciiTheme="minorBidi" w:hAnsiTheme="minorBidi"/>
                <w:b/>
                <w:bCs/>
                <w:sz w:val="24"/>
                <w:szCs w:val="24"/>
                <w:u w:val="single"/>
                <w:rtl/>
              </w:rPr>
            </w:pPr>
            <w:r w:rsidRPr="008B3C0B">
              <w:rPr>
                <w:rFonts w:asciiTheme="minorBidi" w:hAnsiTheme="minorBidi" w:hint="cs"/>
                <w:b/>
                <w:bCs/>
                <w:sz w:val="24"/>
                <w:szCs w:val="24"/>
                <w:u w:val="single"/>
                <w:rtl/>
              </w:rPr>
              <w:t>פרטי המתלוננת/ן</w:t>
            </w:r>
          </w:p>
        </w:tc>
        <w:tc>
          <w:tcPr>
            <w:tcW w:w="3987" w:type="dxa"/>
          </w:tcPr>
          <w:p w14:paraId="268D8F7A" w14:textId="77777777" w:rsidR="008B3C0B" w:rsidRPr="008B3C0B" w:rsidRDefault="008B3C0B" w:rsidP="008B3C0B">
            <w:pPr>
              <w:spacing w:before="120" w:after="120" w:line="360" w:lineRule="auto"/>
              <w:rPr>
                <w:rFonts w:asciiTheme="minorBidi" w:hAnsiTheme="minorBidi"/>
                <w:b/>
                <w:bCs/>
                <w:sz w:val="24"/>
                <w:szCs w:val="24"/>
                <w:rtl/>
              </w:rPr>
            </w:pPr>
          </w:p>
        </w:tc>
      </w:tr>
      <w:tr w:rsidR="008B3C0B" w:rsidRPr="008B3C0B" w14:paraId="2974DED2" w14:textId="77777777" w:rsidTr="003C7754">
        <w:tc>
          <w:tcPr>
            <w:tcW w:w="4535" w:type="dxa"/>
          </w:tcPr>
          <w:p w14:paraId="0D3AB6AA"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שם פרטי</w:t>
            </w:r>
            <w:r w:rsidRPr="008B3C0B">
              <w:rPr>
                <w:rFonts w:asciiTheme="minorBidi" w:hAnsiTheme="minorBidi" w:hint="cs"/>
                <w:sz w:val="24"/>
                <w:szCs w:val="24"/>
                <w:rtl/>
              </w:rPr>
              <w:tab/>
              <w:t>___________________</w:t>
            </w:r>
          </w:p>
        </w:tc>
        <w:tc>
          <w:tcPr>
            <w:tcW w:w="3987" w:type="dxa"/>
          </w:tcPr>
          <w:p w14:paraId="207E544D"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rtl/>
              </w:rPr>
              <w:t xml:space="preserve">שם משפחה </w:t>
            </w:r>
            <w:r w:rsidRPr="008B3C0B">
              <w:rPr>
                <w:rFonts w:asciiTheme="minorBidi" w:hAnsiTheme="minorBidi" w:hint="cs"/>
                <w:sz w:val="24"/>
                <w:szCs w:val="24"/>
                <w:u w:val="single"/>
                <w:rtl/>
              </w:rPr>
              <w:t>___________________</w:t>
            </w:r>
          </w:p>
        </w:tc>
      </w:tr>
      <w:tr w:rsidR="008B3C0B" w:rsidRPr="008B3C0B" w14:paraId="3F3AAA55" w14:textId="77777777" w:rsidTr="003C7754">
        <w:tc>
          <w:tcPr>
            <w:tcW w:w="4535" w:type="dxa"/>
          </w:tcPr>
          <w:p w14:paraId="0394F7C2"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ת.ז.</w:t>
            </w:r>
            <w:r w:rsidRPr="008B3C0B">
              <w:rPr>
                <w:rFonts w:asciiTheme="minorBidi" w:hAnsiTheme="minorBidi" w:hint="cs"/>
                <w:sz w:val="24"/>
                <w:szCs w:val="24"/>
                <w:rtl/>
              </w:rPr>
              <w:tab/>
            </w:r>
            <w:r w:rsidRPr="008B3C0B">
              <w:rPr>
                <w:rFonts w:asciiTheme="minorBidi" w:hAnsiTheme="minorBidi" w:hint="cs"/>
                <w:sz w:val="24"/>
                <w:szCs w:val="24"/>
                <w:rtl/>
              </w:rPr>
              <w:tab/>
              <w:t>___________________</w:t>
            </w:r>
          </w:p>
        </w:tc>
        <w:tc>
          <w:tcPr>
            <w:tcW w:w="3987" w:type="dxa"/>
          </w:tcPr>
          <w:p w14:paraId="04F17C50"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תאריך לידה ___________________</w:t>
            </w:r>
          </w:p>
        </w:tc>
      </w:tr>
      <w:tr w:rsidR="008B3C0B" w:rsidRPr="008B3C0B" w14:paraId="31EC9906" w14:textId="77777777" w:rsidTr="003C7754">
        <w:tc>
          <w:tcPr>
            <w:tcW w:w="4535" w:type="dxa"/>
          </w:tcPr>
          <w:p w14:paraId="48A54B3B"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מצב משפחתי   ___________________</w:t>
            </w:r>
          </w:p>
        </w:tc>
        <w:tc>
          <w:tcPr>
            <w:tcW w:w="3987" w:type="dxa"/>
          </w:tcPr>
          <w:p w14:paraId="0843F3CC"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כתובת  ______________________</w:t>
            </w:r>
          </w:p>
        </w:tc>
      </w:tr>
      <w:tr w:rsidR="008B3C0B" w:rsidRPr="008B3C0B" w14:paraId="28BF2C31" w14:textId="77777777" w:rsidTr="003C7754">
        <w:tc>
          <w:tcPr>
            <w:tcW w:w="4535" w:type="dxa"/>
          </w:tcPr>
          <w:p w14:paraId="5CB752B2"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מקום עבודה</w:t>
            </w:r>
            <w:r w:rsidRPr="008B3C0B">
              <w:rPr>
                <w:rFonts w:asciiTheme="minorBidi" w:hAnsiTheme="minorBidi" w:hint="cs"/>
                <w:sz w:val="24"/>
                <w:szCs w:val="24"/>
                <w:rtl/>
              </w:rPr>
              <w:tab/>
              <w:t>___________________</w:t>
            </w:r>
          </w:p>
        </w:tc>
        <w:tc>
          <w:tcPr>
            <w:tcW w:w="3987" w:type="dxa"/>
          </w:tcPr>
          <w:p w14:paraId="7FEC567E"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תפקיד ______________________</w:t>
            </w:r>
          </w:p>
        </w:tc>
      </w:tr>
      <w:tr w:rsidR="008B3C0B" w:rsidRPr="008B3C0B" w14:paraId="7C161050" w14:textId="77777777" w:rsidTr="003C7754">
        <w:tc>
          <w:tcPr>
            <w:tcW w:w="4535" w:type="dxa"/>
          </w:tcPr>
          <w:p w14:paraId="490F1690"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טל'                ____________________</w:t>
            </w:r>
          </w:p>
        </w:tc>
        <w:tc>
          <w:tcPr>
            <w:tcW w:w="3987" w:type="dxa"/>
          </w:tcPr>
          <w:p w14:paraId="62E16615"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טל' בעבודה ___________________</w:t>
            </w:r>
          </w:p>
        </w:tc>
      </w:tr>
    </w:tbl>
    <w:p w14:paraId="757CC159" w14:textId="77777777" w:rsidR="008B3C0B" w:rsidRPr="008B3C0B" w:rsidRDefault="008B3C0B" w:rsidP="008B3C0B">
      <w:pPr>
        <w:spacing w:before="120" w:after="120" w:line="360" w:lineRule="auto"/>
        <w:rPr>
          <w:rFonts w:asciiTheme="minorBidi" w:hAnsiTheme="minorBidi"/>
          <w:sz w:val="24"/>
          <w:szCs w:val="24"/>
          <w:rtl/>
        </w:rPr>
      </w:pPr>
    </w:p>
    <w:p w14:paraId="4E126FF0" w14:textId="77777777" w:rsidR="008B3C0B" w:rsidRPr="008B3C0B" w:rsidRDefault="008B3C0B" w:rsidP="008B3C0B">
      <w:pPr>
        <w:spacing w:before="120" w:after="120" w:line="360" w:lineRule="auto"/>
        <w:rPr>
          <w:rFonts w:asciiTheme="minorBidi" w:hAnsiTheme="minorBidi"/>
          <w:b/>
          <w:bCs/>
          <w:sz w:val="28"/>
          <w:szCs w:val="28"/>
          <w:u w:val="single"/>
          <w:rtl/>
        </w:rPr>
      </w:pPr>
      <w:r w:rsidRPr="008B3C0B">
        <w:rPr>
          <w:rFonts w:asciiTheme="minorBidi" w:hAnsiTheme="minorBidi" w:hint="cs"/>
          <w:b/>
          <w:bCs/>
          <w:sz w:val="28"/>
          <w:szCs w:val="28"/>
          <w:u w:val="single"/>
          <w:rtl/>
        </w:rPr>
        <w:t>מסמך זה סודי</w:t>
      </w:r>
    </w:p>
    <w:p w14:paraId="345D26BA" w14:textId="77777777" w:rsidR="008B3C0B" w:rsidRPr="008B3C0B" w:rsidRDefault="008B3C0B" w:rsidP="008B3C0B">
      <w:pPr>
        <w:spacing w:before="120" w:after="120" w:line="360" w:lineRule="auto"/>
        <w:rPr>
          <w:rFonts w:asciiTheme="minorBidi" w:hAnsiTheme="minorBidi"/>
          <w:b/>
          <w:bCs/>
          <w:sz w:val="24"/>
          <w:szCs w:val="24"/>
          <w:u w:val="single"/>
          <w:rtl/>
        </w:rPr>
      </w:pPr>
      <w:r w:rsidRPr="008B3C0B">
        <w:rPr>
          <w:rFonts w:asciiTheme="minorBidi" w:hAnsiTheme="minorBidi" w:hint="cs"/>
          <w:b/>
          <w:bCs/>
          <w:sz w:val="24"/>
          <w:szCs w:val="24"/>
          <w:u w:val="single"/>
          <w:rtl/>
        </w:rPr>
        <w:t>גביית התלונה</w:t>
      </w:r>
    </w:p>
    <w:p w14:paraId="74A36D8E"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בתאריך________      בשעה_____________         במקום_________________</w:t>
      </w:r>
    </w:p>
    <w:p w14:paraId="3CAEE56F"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נפגשתי עם הנ"ל, אמרתי לה/לו כי אני הממונה על מניעת הטרדה מינית במועצה המקומית אבן יהודה ומעצם תפקידי אני גובה את התלונה.</w:t>
      </w:r>
    </w:p>
    <w:p w14:paraId="1CA4AF1D" w14:textId="77777777" w:rsidR="008B3C0B" w:rsidRPr="008B3C0B" w:rsidRDefault="008B3C0B" w:rsidP="008B3C0B">
      <w:pPr>
        <w:spacing w:before="120" w:after="120" w:line="360" w:lineRule="auto"/>
        <w:rPr>
          <w:rFonts w:asciiTheme="minorBidi" w:hAnsiTheme="minorBidi"/>
          <w:b/>
          <w:bCs/>
          <w:sz w:val="24"/>
          <w:szCs w:val="24"/>
          <w:rtl/>
        </w:rPr>
      </w:pPr>
      <w:r w:rsidRPr="008B3C0B">
        <w:rPr>
          <w:rFonts w:asciiTheme="minorBidi" w:hAnsiTheme="minorBidi" w:hint="cs"/>
          <w:b/>
          <w:bCs/>
          <w:sz w:val="24"/>
          <w:szCs w:val="24"/>
          <w:u w:val="single"/>
          <w:rtl/>
        </w:rPr>
        <w:t>פרטים על המטריד/ה ותפקידו</w:t>
      </w:r>
      <w:r w:rsidRPr="008B3C0B">
        <w:rPr>
          <w:rFonts w:asciiTheme="minorBidi" w:hAnsiTheme="minorBidi" w:hint="cs"/>
          <w:b/>
          <w:bCs/>
          <w:sz w:val="24"/>
          <w:szCs w:val="24"/>
          <w:rtl/>
        </w:rPr>
        <w:t>/ה : (שם, טלפון, ת. זהות, כתובת, תפקיד):</w:t>
      </w:r>
    </w:p>
    <w:p w14:paraId="74DEB290"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1E754603"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140B92C5" w14:textId="77777777" w:rsidR="008B3C0B" w:rsidRPr="008B3C0B" w:rsidRDefault="008B3C0B" w:rsidP="008B3C0B">
      <w:pPr>
        <w:spacing w:before="120" w:after="120" w:line="360" w:lineRule="auto"/>
        <w:rPr>
          <w:rFonts w:asciiTheme="minorBidi" w:hAnsiTheme="minorBidi"/>
          <w:b/>
          <w:bCs/>
          <w:sz w:val="24"/>
          <w:szCs w:val="24"/>
          <w:rtl/>
        </w:rPr>
      </w:pPr>
      <w:r w:rsidRPr="008B3C0B">
        <w:rPr>
          <w:rFonts w:asciiTheme="minorBidi" w:hAnsiTheme="minorBidi" w:hint="cs"/>
          <w:sz w:val="24"/>
          <w:szCs w:val="24"/>
          <w:rtl/>
        </w:rPr>
        <w:t>האם יש יחסי מרות</w:t>
      </w:r>
      <w:r w:rsidRPr="008B3C0B">
        <w:rPr>
          <w:rFonts w:asciiTheme="minorBidi" w:hAnsiTheme="minorBidi" w:hint="cs"/>
          <w:b/>
          <w:bCs/>
          <w:sz w:val="24"/>
          <w:szCs w:val="24"/>
          <w:rtl/>
        </w:rPr>
        <w:t xml:space="preserve">: </w:t>
      </w:r>
      <w:r w:rsidRPr="008B3C0B">
        <w:rPr>
          <w:rFonts w:asciiTheme="minorBidi" w:hAnsiTheme="minorBidi" w:hint="cs"/>
          <w:b/>
          <w:bCs/>
          <w:sz w:val="24"/>
          <w:szCs w:val="24"/>
          <w:rtl/>
        </w:rPr>
        <w:tab/>
        <w:t>כן</w:t>
      </w:r>
      <w:r w:rsidRPr="008B3C0B">
        <w:rPr>
          <w:rFonts w:asciiTheme="minorBidi" w:hAnsiTheme="minorBidi" w:hint="cs"/>
          <w:b/>
          <w:bCs/>
          <w:sz w:val="24"/>
          <w:szCs w:val="24"/>
          <w:rtl/>
        </w:rPr>
        <w:tab/>
        <w:t>לא</w:t>
      </w:r>
    </w:p>
    <w:p w14:paraId="1B0A5374" w14:textId="77777777" w:rsidR="008B3C0B" w:rsidRPr="008B3C0B" w:rsidRDefault="008B3C0B" w:rsidP="008B3C0B">
      <w:pPr>
        <w:spacing w:before="120" w:after="120" w:line="360" w:lineRule="auto"/>
        <w:rPr>
          <w:rFonts w:asciiTheme="minorBidi" w:hAnsiTheme="minorBidi"/>
          <w:b/>
          <w:bCs/>
          <w:sz w:val="24"/>
          <w:szCs w:val="24"/>
          <w:u w:val="single"/>
          <w:rtl/>
        </w:rPr>
      </w:pPr>
      <w:r w:rsidRPr="008B3C0B">
        <w:rPr>
          <w:rFonts w:asciiTheme="minorBidi" w:hAnsiTheme="minorBidi" w:hint="cs"/>
          <w:b/>
          <w:bCs/>
          <w:sz w:val="24"/>
          <w:szCs w:val="24"/>
          <w:u w:val="single"/>
          <w:rtl/>
        </w:rPr>
        <w:t>פרטי האירוע:</w:t>
      </w:r>
    </w:p>
    <w:p w14:paraId="76305258" w14:textId="77777777" w:rsidR="008B3C0B" w:rsidRPr="008B3C0B" w:rsidRDefault="008B3C0B" w:rsidP="008B3C0B">
      <w:pPr>
        <w:spacing w:before="120" w:after="120" w:line="360" w:lineRule="auto"/>
        <w:rPr>
          <w:rFonts w:asciiTheme="minorBidi" w:hAnsiTheme="minorBidi"/>
          <w:b/>
          <w:bCs/>
          <w:sz w:val="24"/>
          <w:szCs w:val="24"/>
          <w:rtl/>
        </w:rPr>
      </w:pPr>
      <w:r w:rsidRPr="008B3C0B">
        <w:rPr>
          <w:rFonts w:asciiTheme="minorBidi" w:hAnsiTheme="minorBidi" w:hint="cs"/>
          <w:b/>
          <w:bCs/>
          <w:sz w:val="24"/>
          <w:szCs w:val="24"/>
          <w:rtl/>
        </w:rPr>
        <w:t>ספר/י לי כל מה שהיה מהתחלה ועד הסוף הכי טוב שאת/ה זוכר/ת:</w:t>
      </w:r>
    </w:p>
    <w:p w14:paraId="36D3E591"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7A1ABF38"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6F26B57C"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3B0D56D9"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lastRenderedPageBreak/>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09C9A5F7"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17F0B41F"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083AD65E"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543E841A"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7D5EBCDF"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3680B8A3"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03382859"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1C709DB9"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275F8F50"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1809B706"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47BF152E"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089C61CD"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7260B203"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029A144E"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6C09A782"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496C28C1"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55644EB3"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042C1A06"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2AEF085C"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2F208365"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0D5D8898"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584DECF5"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4088669E"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4BD59FA7"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5D5AA4DB"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lastRenderedPageBreak/>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79734191" w14:textId="77777777" w:rsidR="008B3C0B" w:rsidRPr="008B3C0B" w:rsidRDefault="008B3C0B" w:rsidP="008B3C0B">
      <w:pPr>
        <w:spacing w:before="120" w:after="120" w:line="360" w:lineRule="auto"/>
        <w:rPr>
          <w:rFonts w:asciiTheme="minorBidi" w:hAnsiTheme="minorBidi"/>
          <w:b/>
          <w:bCs/>
          <w:sz w:val="24"/>
          <w:szCs w:val="24"/>
          <w:u w:val="single"/>
          <w:rtl/>
        </w:rPr>
      </w:pPr>
      <w:r w:rsidRPr="008B3C0B">
        <w:rPr>
          <w:rFonts w:asciiTheme="minorBidi" w:hAnsiTheme="minorBidi" w:hint="cs"/>
          <w:b/>
          <w:bCs/>
          <w:sz w:val="24"/>
          <w:szCs w:val="24"/>
          <w:u w:val="single"/>
          <w:rtl/>
        </w:rPr>
        <w:t>שאלות להרחבה והבהרה ( במקרה ולא פורטו למעלה):</w:t>
      </w:r>
    </w:p>
    <w:p w14:paraId="55A759FA"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מתי התרחש הא</w:t>
      </w:r>
      <w:r>
        <w:rPr>
          <w:rFonts w:asciiTheme="minorBidi" w:hAnsiTheme="minorBidi" w:hint="cs"/>
          <w:sz w:val="24"/>
          <w:szCs w:val="24"/>
          <w:rtl/>
        </w:rPr>
        <w:t>י</w:t>
      </w:r>
      <w:r w:rsidRPr="008B3C0B">
        <w:rPr>
          <w:rFonts w:asciiTheme="minorBidi" w:hAnsiTheme="minorBidi" w:hint="cs"/>
          <w:sz w:val="24"/>
          <w:szCs w:val="24"/>
          <w:rtl/>
        </w:rPr>
        <w:t>רוע?</w:t>
      </w:r>
    </w:p>
    <w:p w14:paraId="1033A0DE"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27AF1E58" w14:textId="103BCA80"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האם הא</w:t>
      </w:r>
      <w:r w:rsidR="008835DF">
        <w:rPr>
          <w:rFonts w:asciiTheme="minorBidi" w:hAnsiTheme="minorBidi" w:hint="cs"/>
          <w:sz w:val="24"/>
          <w:szCs w:val="24"/>
          <w:rtl/>
        </w:rPr>
        <w:t>י</w:t>
      </w:r>
      <w:r w:rsidRPr="008B3C0B">
        <w:rPr>
          <w:rFonts w:asciiTheme="minorBidi" w:hAnsiTheme="minorBidi" w:hint="cs"/>
          <w:sz w:val="24"/>
          <w:szCs w:val="24"/>
          <w:rtl/>
        </w:rPr>
        <w:t>רוע התרחש במקום העבודה? ( סמ</w:t>
      </w:r>
      <w:r w:rsidR="008835DF">
        <w:rPr>
          <w:rFonts w:asciiTheme="minorBidi" w:hAnsiTheme="minorBidi" w:hint="cs"/>
          <w:sz w:val="24"/>
          <w:szCs w:val="24"/>
          <w:rtl/>
        </w:rPr>
        <w:t>ן/</w:t>
      </w:r>
      <w:r w:rsidRPr="008B3C0B">
        <w:rPr>
          <w:rFonts w:asciiTheme="minorBidi" w:hAnsiTheme="minorBidi" w:hint="cs"/>
          <w:sz w:val="24"/>
          <w:szCs w:val="24"/>
          <w:rtl/>
        </w:rPr>
        <w:t xml:space="preserve">ני בעיגול): </w:t>
      </w:r>
      <w:r w:rsidRPr="008B3C0B">
        <w:rPr>
          <w:rFonts w:asciiTheme="minorBidi" w:hAnsiTheme="minorBidi" w:hint="cs"/>
          <w:sz w:val="24"/>
          <w:szCs w:val="24"/>
          <w:rtl/>
        </w:rPr>
        <w:tab/>
      </w:r>
      <w:r w:rsidRPr="008B3C0B">
        <w:rPr>
          <w:rFonts w:asciiTheme="minorBidi" w:hAnsiTheme="minorBidi" w:hint="cs"/>
          <w:sz w:val="24"/>
          <w:szCs w:val="24"/>
          <w:rtl/>
        </w:rPr>
        <w:tab/>
        <w:t>כן</w:t>
      </w:r>
      <w:r w:rsidRPr="008B3C0B">
        <w:rPr>
          <w:rFonts w:asciiTheme="minorBidi" w:hAnsiTheme="minorBidi" w:hint="cs"/>
          <w:sz w:val="24"/>
          <w:szCs w:val="24"/>
          <w:rtl/>
        </w:rPr>
        <w:tab/>
        <w:t>לא</w:t>
      </w:r>
    </w:p>
    <w:p w14:paraId="042BEA91" w14:textId="426C9E5B"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rtl/>
        </w:rPr>
        <w:t>היכן התרחש הא</w:t>
      </w:r>
      <w:r w:rsidR="008835DF">
        <w:rPr>
          <w:rFonts w:asciiTheme="minorBidi" w:hAnsiTheme="minorBidi" w:hint="cs"/>
          <w:sz w:val="24"/>
          <w:szCs w:val="24"/>
          <w:rtl/>
        </w:rPr>
        <w:t>י</w:t>
      </w:r>
      <w:r w:rsidRPr="008B3C0B">
        <w:rPr>
          <w:rFonts w:asciiTheme="minorBidi" w:hAnsiTheme="minorBidi" w:hint="cs"/>
          <w:sz w:val="24"/>
          <w:szCs w:val="24"/>
          <w:rtl/>
        </w:rPr>
        <w:t xml:space="preserve">רוע: </w:t>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23D272ED"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5B8FB50E"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3321B473"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 xml:space="preserve">האם יש ראיות לתלונה ( מיילים, </w:t>
      </w:r>
      <w:proofErr w:type="spellStart"/>
      <w:r w:rsidRPr="008B3C0B">
        <w:rPr>
          <w:rFonts w:asciiTheme="minorBidi" w:hAnsiTheme="minorBidi" w:hint="cs"/>
          <w:sz w:val="24"/>
          <w:szCs w:val="24"/>
          <w:rtl/>
        </w:rPr>
        <w:t>ווטסאפ</w:t>
      </w:r>
      <w:proofErr w:type="spellEnd"/>
      <w:r w:rsidRPr="008B3C0B">
        <w:rPr>
          <w:rFonts w:asciiTheme="minorBidi" w:hAnsiTheme="minorBidi" w:hint="cs"/>
          <w:sz w:val="24"/>
          <w:szCs w:val="24"/>
          <w:rtl/>
        </w:rPr>
        <w:t xml:space="preserve"> וכו')</w:t>
      </w:r>
    </w:p>
    <w:p w14:paraId="2F147BDE"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3FE0B031" w14:textId="60D437EA"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האם היו תוצאות פיזיות לא</w:t>
      </w:r>
      <w:r w:rsidR="008835DF">
        <w:rPr>
          <w:rFonts w:asciiTheme="minorBidi" w:hAnsiTheme="minorBidi" w:hint="cs"/>
          <w:sz w:val="24"/>
          <w:szCs w:val="24"/>
          <w:rtl/>
        </w:rPr>
        <w:t>י</w:t>
      </w:r>
      <w:r w:rsidRPr="008B3C0B">
        <w:rPr>
          <w:rFonts w:asciiTheme="minorBidi" w:hAnsiTheme="minorBidi" w:hint="cs"/>
          <w:sz w:val="24"/>
          <w:szCs w:val="24"/>
          <w:rtl/>
        </w:rPr>
        <w:t>רוע?</w:t>
      </w:r>
    </w:p>
    <w:p w14:paraId="29D418A6"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48C271C5" w14:textId="4871EB51"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האם המתלונן/</w:t>
      </w:r>
      <w:proofErr w:type="spellStart"/>
      <w:r w:rsidRPr="008B3C0B">
        <w:rPr>
          <w:rFonts w:asciiTheme="minorBidi" w:hAnsiTheme="minorBidi" w:hint="cs"/>
          <w:sz w:val="24"/>
          <w:szCs w:val="24"/>
          <w:rtl/>
        </w:rPr>
        <w:t>נת</w:t>
      </w:r>
      <w:proofErr w:type="spellEnd"/>
      <w:r w:rsidRPr="008B3C0B">
        <w:rPr>
          <w:rFonts w:asciiTheme="minorBidi" w:hAnsiTheme="minorBidi" w:hint="cs"/>
          <w:sz w:val="24"/>
          <w:szCs w:val="24"/>
          <w:rtl/>
        </w:rPr>
        <w:t xml:space="preserve">  הביע אי הסכמה? (אם כן</w:t>
      </w:r>
      <w:r w:rsidR="008835DF">
        <w:rPr>
          <w:rFonts w:asciiTheme="minorBidi" w:hAnsiTheme="minorBidi" w:hint="cs"/>
          <w:sz w:val="24"/>
          <w:szCs w:val="24"/>
          <w:rtl/>
        </w:rPr>
        <w:t>,</w:t>
      </w:r>
      <w:r w:rsidRPr="008B3C0B">
        <w:rPr>
          <w:rFonts w:asciiTheme="minorBidi" w:hAnsiTheme="minorBidi" w:hint="cs"/>
          <w:sz w:val="24"/>
          <w:szCs w:val="24"/>
          <w:rtl/>
        </w:rPr>
        <w:t xml:space="preserve"> כיצד)</w:t>
      </w:r>
    </w:p>
    <w:p w14:paraId="669367C2"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40006B79" w14:textId="36D54AAE" w:rsidR="008B3C0B" w:rsidRPr="008B3C0B" w:rsidRDefault="008B3C0B" w:rsidP="008B3C0B">
      <w:pPr>
        <w:spacing w:before="120" w:after="120" w:line="360" w:lineRule="auto"/>
        <w:rPr>
          <w:rFonts w:asciiTheme="minorBidi" w:hAnsiTheme="minorBidi"/>
          <w:b/>
          <w:bCs/>
          <w:sz w:val="24"/>
          <w:szCs w:val="24"/>
          <w:u w:val="single"/>
          <w:rtl/>
        </w:rPr>
      </w:pPr>
      <w:r w:rsidRPr="008B3C0B">
        <w:rPr>
          <w:rFonts w:asciiTheme="minorBidi" w:hAnsiTheme="minorBidi" w:hint="cs"/>
          <w:b/>
          <w:bCs/>
          <w:sz w:val="24"/>
          <w:szCs w:val="24"/>
          <w:u w:val="single"/>
          <w:rtl/>
        </w:rPr>
        <w:t xml:space="preserve">אירועים חוזרים, התנכלות </w:t>
      </w:r>
    </w:p>
    <w:p w14:paraId="6B27CD4F" w14:textId="555D5E10"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האם היו א</w:t>
      </w:r>
      <w:r w:rsidR="008835DF">
        <w:rPr>
          <w:rFonts w:asciiTheme="minorBidi" w:hAnsiTheme="minorBidi" w:hint="cs"/>
          <w:sz w:val="24"/>
          <w:szCs w:val="24"/>
          <w:rtl/>
        </w:rPr>
        <w:t>י</w:t>
      </w:r>
      <w:r w:rsidRPr="008B3C0B">
        <w:rPr>
          <w:rFonts w:asciiTheme="minorBidi" w:hAnsiTheme="minorBidi" w:hint="cs"/>
          <w:sz w:val="24"/>
          <w:szCs w:val="24"/>
          <w:rtl/>
        </w:rPr>
        <w:t xml:space="preserve">רועים נוספים? </w:t>
      </w:r>
    </w:p>
    <w:p w14:paraId="70FC2D0F"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15597EE1"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25653CE8"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37DE487A"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האם המתלונן/</w:t>
      </w:r>
      <w:proofErr w:type="spellStart"/>
      <w:r w:rsidRPr="008B3C0B">
        <w:rPr>
          <w:rFonts w:asciiTheme="minorBidi" w:hAnsiTheme="minorBidi" w:hint="cs"/>
          <w:sz w:val="24"/>
          <w:szCs w:val="24"/>
          <w:rtl/>
        </w:rPr>
        <w:t>נת</w:t>
      </w:r>
      <w:proofErr w:type="spellEnd"/>
      <w:r w:rsidRPr="008B3C0B">
        <w:rPr>
          <w:rFonts w:asciiTheme="minorBidi" w:hAnsiTheme="minorBidi" w:hint="cs"/>
          <w:sz w:val="24"/>
          <w:szCs w:val="24"/>
          <w:rtl/>
        </w:rPr>
        <w:t xml:space="preserve"> חווה/תה התנכלות? ( קיפוח, פגיעה במעמד איום וכו'):</w:t>
      </w:r>
    </w:p>
    <w:p w14:paraId="658F5300"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rtl/>
        </w:rPr>
        <w:t>כן</w:t>
      </w:r>
      <w:r w:rsidRPr="008B3C0B">
        <w:rPr>
          <w:rFonts w:asciiTheme="minorBidi" w:hAnsiTheme="minorBidi" w:hint="cs"/>
          <w:sz w:val="24"/>
          <w:szCs w:val="24"/>
          <w:rtl/>
        </w:rPr>
        <w:tab/>
        <w:t>לא</w:t>
      </w:r>
      <w:r w:rsidRPr="008B3C0B">
        <w:rPr>
          <w:rFonts w:asciiTheme="minorBidi" w:hAnsiTheme="minorBidi" w:hint="cs"/>
          <w:sz w:val="24"/>
          <w:szCs w:val="24"/>
          <w:rtl/>
        </w:rPr>
        <w:tab/>
      </w:r>
      <w:r w:rsidRPr="008B3C0B">
        <w:rPr>
          <w:rFonts w:asciiTheme="minorBidi" w:hAnsiTheme="minorBidi" w:hint="cs"/>
          <w:sz w:val="24"/>
          <w:szCs w:val="24"/>
          <w:rtl/>
        </w:rPr>
        <w:tab/>
      </w:r>
      <w:r w:rsidRPr="008B3C0B">
        <w:rPr>
          <w:rFonts w:asciiTheme="minorBidi" w:hAnsiTheme="minorBidi" w:hint="cs"/>
          <w:sz w:val="24"/>
          <w:szCs w:val="24"/>
          <w:rtl/>
        </w:rPr>
        <w:tab/>
      </w:r>
      <w:r w:rsidRPr="008B3C0B">
        <w:rPr>
          <w:rFonts w:asciiTheme="minorBidi" w:hAnsiTheme="minorBidi" w:hint="cs"/>
          <w:sz w:val="24"/>
          <w:szCs w:val="24"/>
          <w:rtl/>
        </w:rPr>
        <w:tab/>
        <w:t xml:space="preserve">על ידי מי: </w:t>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4670094E"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rtl/>
        </w:rPr>
        <w:t xml:space="preserve">תיאור ההתנכלות: </w:t>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5321DB2A"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lastRenderedPageBreak/>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54E1AE54"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70E99EB6" w14:textId="77777777" w:rsid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rtl/>
        </w:rPr>
        <w:t xml:space="preserve"> </w:t>
      </w:r>
    </w:p>
    <w:p w14:paraId="4D7A8FEC" w14:textId="77777777" w:rsidR="008B3C0B" w:rsidRPr="008B3C0B" w:rsidRDefault="008B3C0B" w:rsidP="008B3C0B">
      <w:pPr>
        <w:spacing w:before="120" w:after="120" w:line="360" w:lineRule="auto"/>
        <w:rPr>
          <w:rFonts w:asciiTheme="minorBidi" w:hAnsiTheme="minorBidi"/>
          <w:b/>
          <w:bCs/>
          <w:sz w:val="24"/>
          <w:szCs w:val="24"/>
          <w:u w:val="single"/>
          <w:rtl/>
        </w:rPr>
      </w:pPr>
      <w:r w:rsidRPr="008B3C0B">
        <w:rPr>
          <w:rFonts w:asciiTheme="minorBidi" w:hAnsiTheme="minorBidi" w:hint="cs"/>
          <w:b/>
          <w:bCs/>
          <w:sz w:val="24"/>
          <w:szCs w:val="24"/>
          <w:u w:val="single"/>
          <w:rtl/>
        </w:rPr>
        <w:t>עדים</w:t>
      </w:r>
    </w:p>
    <w:p w14:paraId="71F02879" w14:textId="79EE6B45"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האם יש עדים לא</w:t>
      </w:r>
      <w:r w:rsidR="008835DF">
        <w:rPr>
          <w:rFonts w:asciiTheme="minorBidi" w:hAnsiTheme="minorBidi" w:hint="cs"/>
          <w:sz w:val="24"/>
          <w:szCs w:val="24"/>
          <w:rtl/>
        </w:rPr>
        <w:t>י</w:t>
      </w:r>
      <w:r w:rsidRPr="008B3C0B">
        <w:rPr>
          <w:rFonts w:asciiTheme="minorBidi" w:hAnsiTheme="minorBidi" w:hint="cs"/>
          <w:sz w:val="24"/>
          <w:szCs w:val="24"/>
          <w:rtl/>
        </w:rPr>
        <w:t xml:space="preserve">רוע ההטרדה המינית או להתנכלות? </w:t>
      </w:r>
      <w:r w:rsidRPr="008B3C0B">
        <w:rPr>
          <w:rFonts w:asciiTheme="minorBidi" w:hAnsiTheme="minorBidi" w:hint="cs"/>
          <w:sz w:val="24"/>
          <w:szCs w:val="24"/>
          <w:rtl/>
        </w:rPr>
        <w:tab/>
      </w:r>
      <w:r w:rsidRPr="008B3C0B">
        <w:rPr>
          <w:rFonts w:asciiTheme="minorBidi" w:hAnsiTheme="minorBidi" w:hint="cs"/>
          <w:sz w:val="24"/>
          <w:szCs w:val="24"/>
          <w:rtl/>
        </w:rPr>
        <w:tab/>
        <w:t>כן</w:t>
      </w:r>
      <w:r w:rsidRPr="008B3C0B">
        <w:rPr>
          <w:rFonts w:asciiTheme="minorBidi" w:hAnsiTheme="minorBidi" w:hint="cs"/>
          <w:sz w:val="24"/>
          <w:szCs w:val="24"/>
          <w:rtl/>
        </w:rPr>
        <w:tab/>
      </w:r>
      <w:r w:rsidRPr="008B3C0B">
        <w:rPr>
          <w:rFonts w:asciiTheme="minorBidi" w:hAnsiTheme="minorBidi" w:hint="cs"/>
          <w:sz w:val="24"/>
          <w:szCs w:val="24"/>
          <w:rtl/>
        </w:rPr>
        <w:tab/>
        <w:t>לא</w:t>
      </w:r>
    </w:p>
    <w:p w14:paraId="254D9EB3"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פרטי העדים: (שם, תפקיד, טלפון, תעודת זהות):</w:t>
      </w:r>
    </w:p>
    <w:p w14:paraId="2DCDEC81"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4FF6E289"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4D5D7B29"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164AA21F"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483A4B04" w14:textId="77777777" w:rsidR="008B3C0B" w:rsidRPr="008B3C0B" w:rsidRDefault="008B3C0B" w:rsidP="008B3C0B">
      <w:pPr>
        <w:spacing w:before="120" w:after="120" w:line="360" w:lineRule="auto"/>
        <w:rPr>
          <w:rFonts w:asciiTheme="minorBidi" w:hAnsiTheme="minorBidi"/>
          <w:b/>
          <w:bCs/>
          <w:sz w:val="24"/>
          <w:szCs w:val="24"/>
          <w:u w:val="single"/>
          <w:rtl/>
        </w:rPr>
      </w:pPr>
      <w:r w:rsidRPr="008B3C0B">
        <w:rPr>
          <w:rFonts w:asciiTheme="minorBidi" w:hAnsiTheme="minorBidi" w:hint="cs"/>
          <w:b/>
          <w:bCs/>
          <w:sz w:val="24"/>
          <w:szCs w:val="24"/>
          <w:u w:val="single"/>
          <w:rtl/>
        </w:rPr>
        <w:t>מוטרדים נוספים</w:t>
      </w:r>
    </w:p>
    <w:p w14:paraId="7F5CA46D"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האם ידוע לך על אנשים נוספים שהוטרדו?</w:t>
      </w:r>
      <w:r w:rsidRPr="008B3C0B">
        <w:rPr>
          <w:rFonts w:asciiTheme="minorBidi" w:hAnsiTheme="minorBidi" w:hint="cs"/>
          <w:sz w:val="24"/>
          <w:szCs w:val="24"/>
          <w:rtl/>
        </w:rPr>
        <w:tab/>
        <w:t>כן</w:t>
      </w:r>
      <w:r w:rsidRPr="008B3C0B">
        <w:rPr>
          <w:rFonts w:asciiTheme="minorBidi" w:hAnsiTheme="minorBidi" w:hint="cs"/>
          <w:sz w:val="24"/>
          <w:szCs w:val="24"/>
          <w:rtl/>
        </w:rPr>
        <w:tab/>
      </w:r>
      <w:r w:rsidRPr="008B3C0B">
        <w:rPr>
          <w:rFonts w:asciiTheme="minorBidi" w:hAnsiTheme="minorBidi" w:hint="cs"/>
          <w:sz w:val="24"/>
          <w:szCs w:val="24"/>
          <w:rtl/>
        </w:rPr>
        <w:tab/>
        <w:t>לא</w:t>
      </w:r>
    </w:p>
    <w:p w14:paraId="201CF0D8"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פרטי המוטרדים: (שם, תפקיד, טלפון, תעודת זהות):</w:t>
      </w:r>
    </w:p>
    <w:p w14:paraId="11506311"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53F5396C"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01A8D18F"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447C0EF3" w14:textId="77777777" w:rsid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66565C5D" w14:textId="77777777" w:rsidR="008B3C0B" w:rsidRPr="008B3C0B" w:rsidRDefault="008B3C0B" w:rsidP="008B3C0B">
      <w:pPr>
        <w:spacing w:before="120" w:after="120" w:line="360" w:lineRule="auto"/>
        <w:rPr>
          <w:rFonts w:asciiTheme="minorBidi" w:hAnsiTheme="minorBidi"/>
          <w:sz w:val="24"/>
          <w:szCs w:val="24"/>
          <w:u w:val="single"/>
          <w:rtl/>
        </w:rPr>
      </w:pPr>
      <w:r w:rsidRPr="008B3C0B">
        <w:rPr>
          <w:rFonts w:asciiTheme="minorBidi" w:hAnsiTheme="minorBidi" w:hint="cs"/>
          <w:sz w:val="24"/>
          <w:szCs w:val="24"/>
          <w:rtl/>
        </w:rPr>
        <w:t>שעת סיום</w:t>
      </w:r>
      <w:r>
        <w:rPr>
          <w:rFonts w:asciiTheme="minorBidi" w:hAnsiTheme="minorBidi" w:hint="cs"/>
          <w:sz w:val="24"/>
          <w:szCs w:val="24"/>
          <w:u w:val="single"/>
          <w:rtl/>
        </w:rPr>
        <w:t>:</w:t>
      </w:r>
      <w:r w:rsidRPr="008B3C0B">
        <w:rPr>
          <w:rFonts w:asciiTheme="minorBidi" w:hAnsiTheme="minorBidi" w:hint="cs"/>
          <w:sz w:val="24"/>
          <w:szCs w:val="24"/>
          <w:u w:val="single"/>
          <w:rtl/>
        </w:rPr>
        <w:tab/>
        <w:t>_________________</w:t>
      </w:r>
    </w:p>
    <w:p w14:paraId="1A224A28" w14:textId="2F9ED62B" w:rsidR="008B3C0B" w:rsidRPr="008B3C0B" w:rsidRDefault="008B3C0B" w:rsidP="008B3C0B">
      <w:pPr>
        <w:numPr>
          <w:ilvl w:val="0"/>
          <w:numId w:val="48"/>
        </w:numPr>
        <w:spacing w:before="120" w:after="120" w:line="360" w:lineRule="auto"/>
        <w:rPr>
          <w:rFonts w:asciiTheme="minorBidi" w:hAnsiTheme="minorBidi"/>
          <w:sz w:val="24"/>
          <w:szCs w:val="24"/>
          <w:rtl/>
        </w:rPr>
      </w:pPr>
      <w:r w:rsidRPr="008B3C0B">
        <w:rPr>
          <w:rFonts w:asciiTheme="minorBidi" w:hAnsiTheme="minorBidi" w:hint="cs"/>
          <w:sz w:val="24"/>
          <w:szCs w:val="24"/>
          <w:rtl/>
        </w:rPr>
        <w:t>בסיום השיחה, יש להקריא למתלוננת/ן את פרטי התרשומת, ליידע אות</w:t>
      </w:r>
      <w:r w:rsidR="008835DF">
        <w:rPr>
          <w:rFonts w:asciiTheme="minorBidi" w:hAnsiTheme="minorBidi" w:hint="cs"/>
          <w:sz w:val="24"/>
          <w:szCs w:val="24"/>
          <w:rtl/>
        </w:rPr>
        <w:t>ו/</w:t>
      </w:r>
      <w:r w:rsidRPr="008B3C0B">
        <w:rPr>
          <w:rFonts w:asciiTheme="minorBidi" w:hAnsiTheme="minorBidi" w:hint="cs"/>
          <w:sz w:val="24"/>
          <w:szCs w:val="24"/>
          <w:rtl/>
        </w:rPr>
        <w:t xml:space="preserve">ה על המשך התהליך ועל </w:t>
      </w:r>
      <w:r w:rsidR="008835DF">
        <w:rPr>
          <w:rFonts w:asciiTheme="minorBidi" w:hAnsiTheme="minorBidi" w:hint="cs"/>
          <w:sz w:val="24"/>
          <w:szCs w:val="24"/>
          <w:rtl/>
        </w:rPr>
        <w:t>ה</w:t>
      </w:r>
      <w:r w:rsidRPr="008B3C0B">
        <w:rPr>
          <w:rFonts w:asciiTheme="minorBidi" w:hAnsiTheme="minorBidi" w:hint="cs"/>
          <w:sz w:val="24"/>
          <w:szCs w:val="24"/>
          <w:rtl/>
        </w:rPr>
        <w:t>מרכז סיוע לנפגעי תקיפה מינית.</w:t>
      </w:r>
    </w:p>
    <w:p w14:paraId="3083A95D"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אני מצהיר/ה בזה כי כל הפרטים שלעיל הם נכונים ומדויקים, מסרתי את הפרטים מרצוני החופשי והטוב ואין לי מה להוסיף.</w:t>
      </w:r>
    </w:p>
    <w:p w14:paraId="46051D8A" w14:textId="77777777" w:rsidR="008B3C0B" w:rsidRDefault="008B3C0B" w:rsidP="008B3C0B">
      <w:pPr>
        <w:spacing w:before="120" w:after="120" w:line="360" w:lineRule="auto"/>
        <w:rPr>
          <w:rFonts w:asciiTheme="minorBidi" w:hAnsiTheme="minorBidi"/>
          <w:sz w:val="24"/>
          <w:szCs w:val="24"/>
          <w:rtl/>
        </w:rPr>
      </w:pPr>
    </w:p>
    <w:p w14:paraId="4D4B1F48"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t xml:space="preserve">חתימת המתלוננת/ן_________________  </w:t>
      </w:r>
    </w:p>
    <w:p w14:paraId="55FBF96D" w14:textId="77777777" w:rsidR="008B3C0B" w:rsidRDefault="008B3C0B" w:rsidP="008B3C0B">
      <w:pPr>
        <w:spacing w:before="120" w:after="120" w:line="360" w:lineRule="auto"/>
        <w:rPr>
          <w:rFonts w:asciiTheme="minorBidi" w:hAnsiTheme="minorBidi"/>
          <w:sz w:val="24"/>
          <w:szCs w:val="24"/>
          <w:rtl/>
        </w:rPr>
      </w:pPr>
    </w:p>
    <w:p w14:paraId="3E9CB67F" w14:textId="77777777" w:rsidR="008B3C0B" w:rsidRPr="008B3C0B" w:rsidRDefault="008B3C0B" w:rsidP="008B3C0B">
      <w:pPr>
        <w:spacing w:before="120" w:after="120" w:line="360" w:lineRule="auto"/>
        <w:rPr>
          <w:rFonts w:asciiTheme="minorBidi" w:hAnsiTheme="minorBidi"/>
          <w:sz w:val="24"/>
          <w:szCs w:val="24"/>
          <w:rtl/>
        </w:rPr>
      </w:pPr>
      <w:r w:rsidRPr="008B3C0B">
        <w:rPr>
          <w:rFonts w:asciiTheme="minorBidi" w:hAnsiTheme="minorBidi" w:hint="cs"/>
          <w:sz w:val="24"/>
          <w:szCs w:val="24"/>
          <w:rtl/>
        </w:rPr>
        <w:lastRenderedPageBreak/>
        <w:t>פרטי הממונה:</w:t>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1D11EF32" w14:textId="77777777" w:rsidR="00F95DB0" w:rsidRDefault="008B3C0B" w:rsidP="008B3C0B">
      <w:pPr>
        <w:spacing w:before="120" w:after="120" w:line="360" w:lineRule="auto"/>
        <w:rPr>
          <w:rFonts w:asciiTheme="minorBidi" w:hAnsiTheme="minorBidi"/>
          <w:b/>
          <w:bCs/>
          <w:sz w:val="24"/>
          <w:szCs w:val="24"/>
          <w:rtl/>
        </w:rPr>
      </w:pPr>
      <w:r w:rsidRPr="008B3C0B">
        <w:rPr>
          <w:rFonts w:asciiTheme="minorBidi" w:hAnsiTheme="minorBidi" w:hint="cs"/>
          <w:sz w:val="24"/>
          <w:szCs w:val="24"/>
          <w:rtl/>
        </w:rPr>
        <w:t>חתימת הממונה:</w:t>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r w:rsidRPr="008B3C0B">
        <w:rPr>
          <w:rFonts w:asciiTheme="minorBidi" w:hAnsiTheme="minorBidi" w:hint="cs"/>
          <w:sz w:val="24"/>
          <w:szCs w:val="24"/>
          <w:u w:val="single"/>
          <w:rtl/>
        </w:rPr>
        <w:tab/>
      </w:r>
    </w:p>
    <w:p w14:paraId="097A9ECD" w14:textId="77777777" w:rsidR="008835DF" w:rsidRPr="00D1568E" w:rsidRDefault="008835DF">
      <w:pPr>
        <w:bidi w:val="0"/>
        <w:rPr>
          <w:sz w:val="28"/>
          <w:szCs w:val="28"/>
          <w:rtl/>
        </w:rPr>
      </w:pPr>
      <w:r w:rsidRPr="00D1568E">
        <w:rPr>
          <w:sz w:val="28"/>
          <w:szCs w:val="28"/>
          <w:rtl/>
        </w:rPr>
        <w:br w:type="page"/>
      </w:r>
    </w:p>
    <w:p w14:paraId="54120876" w14:textId="26A0FF9B" w:rsidR="007E6BC1" w:rsidRDefault="007E6BC1" w:rsidP="007E6BC1">
      <w:pPr>
        <w:jc w:val="center"/>
        <w:rPr>
          <w:b/>
          <w:bCs/>
          <w:sz w:val="28"/>
          <w:szCs w:val="28"/>
          <w:u w:val="single"/>
          <w:rtl/>
        </w:rPr>
      </w:pPr>
      <w:r>
        <w:rPr>
          <w:rFonts w:hint="cs"/>
          <w:b/>
          <w:bCs/>
          <w:sz w:val="28"/>
          <w:szCs w:val="28"/>
          <w:u w:val="single"/>
          <w:rtl/>
        </w:rPr>
        <w:lastRenderedPageBreak/>
        <w:t>נספח 2: דווח עד/ה</w:t>
      </w:r>
      <w:r w:rsidRPr="00B8203E">
        <w:rPr>
          <w:rFonts w:hint="cs"/>
          <w:b/>
          <w:bCs/>
          <w:sz w:val="28"/>
          <w:szCs w:val="28"/>
          <w:u w:val="single"/>
          <w:rtl/>
        </w:rPr>
        <w:t xml:space="preserve"> בדבר הטרדה מינית</w:t>
      </w:r>
    </w:p>
    <w:p w14:paraId="52DB72A7" w14:textId="77777777" w:rsidR="007E6BC1" w:rsidRDefault="007E6BC1" w:rsidP="007E6BC1">
      <w:pPr>
        <w:jc w:val="right"/>
        <w:rPr>
          <w:sz w:val="28"/>
          <w:szCs w:val="28"/>
          <w:rtl/>
        </w:rPr>
      </w:pPr>
      <w:r>
        <w:rPr>
          <w:rFonts w:hint="cs"/>
          <w:sz w:val="28"/>
          <w:szCs w:val="28"/>
          <w:rtl/>
        </w:rPr>
        <w:t>תאריך</w:t>
      </w:r>
      <w:r>
        <w:rPr>
          <w:rFonts w:hint="cs"/>
          <w:sz w:val="28"/>
          <w:szCs w:val="28"/>
          <w:rtl/>
        </w:rPr>
        <w:tab/>
        <w:t>____________</w:t>
      </w:r>
    </w:p>
    <w:tbl>
      <w:tblPr>
        <w:tblStyle w:val="aa"/>
        <w:bidiVisual/>
        <w:tblW w:w="9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678"/>
      </w:tblGrid>
      <w:tr w:rsidR="007E6BC1" w:rsidRPr="00B8203E" w14:paraId="1B72FC69" w14:textId="77777777" w:rsidTr="003C7754">
        <w:tc>
          <w:tcPr>
            <w:tcW w:w="4445" w:type="dxa"/>
          </w:tcPr>
          <w:p w14:paraId="47CA5E10" w14:textId="77777777" w:rsidR="007E6BC1" w:rsidRPr="009F3A5B" w:rsidRDefault="007E6BC1" w:rsidP="003C7754">
            <w:pPr>
              <w:spacing w:before="120" w:line="360" w:lineRule="auto"/>
              <w:rPr>
                <w:b/>
                <w:bCs/>
                <w:sz w:val="24"/>
                <w:szCs w:val="24"/>
                <w:rtl/>
              </w:rPr>
            </w:pPr>
            <w:r w:rsidRPr="009F3A5B">
              <w:rPr>
                <w:rFonts w:hint="cs"/>
                <w:b/>
                <w:bCs/>
                <w:sz w:val="24"/>
                <w:szCs w:val="24"/>
                <w:rtl/>
              </w:rPr>
              <w:t xml:space="preserve">פרטי </w:t>
            </w:r>
            <w:r>
              <w:rPr>
                <w:rFonts w:hint="cs"/>
                <w:b/>
                <w:bCs/>
                <w:sz w:val="24"/>
                <w:szCs w:val="24"/>
                <w:rtl/>
              </w:rPr>
              <w:t>העד/ה</w:t>
            </w:r>
          </w:p>
        </w:tc>
        <w:tc>
          <w:tcPr>
            <w:tcW w:w="4678" w:type="dxa"/>
          </w:tcPr>
          <w:p w14:paraId="39876D25" w14:textId="77777777" w:rsidR="007E6BC1" w:rsidRPr="009F3A5B" w:rsidRDefault="007E6BC1" w:rsidP="003C7754">
            <w:pPr>
              <w:spacing w:before="120" w:line="360" w:lineRule="auto"/>
              <w:rPr>
                <w:sz w:val="24"/>
                <w:szCs w:val="24"/>
                <w:rtl/>
              </w:rPr>
            </w:pPr>
          </w:p>
        </w:tc>
      </w:tr>
      <w:tr w:rsidR="007E6BC1" w:rsidRPr="00B8203E" w14:paraId="58F89DF0" w14:textId="77777777" w:rsidTr="003C7754">
        <w:tc>
          <w:tcPr>
            <w:tcW w:w="4445" w:type="dxa"/>
          </w:tcPr>
          <w:p w14:paraId="254A0510" w14:textId="77777777" w:rsidR="007E6BC1" w:rsidRPr="009F3A5B" w:rsidRDefault="007E6BC1" w:rsidP="003C7754">
            <w:pPr>
              <w:spacing w:before="120" w:line="360" w:lineRule="auto"/>
              <w:rPr>
                <w:sz w:val="24"/>
                <w:szCs w:val="24"/>
                <w:rtl/>
              </w:rPr>
            </w:pPr>
            <w:r w:rsidRPr="009F3A5B">
              <w:rPr>
                <w:rFonts w:hint="cs"/>
                <w:sz w:val="24"/>
                <w:szCs w:val="24"/>
                <w:rtl/>
              </w:rPr>
              <w:t xml:space="preserve">שם </w:t>
            </w:r>
            <w:r>
              <w:rPr>
                <w:rFonts w:hint="cs"/>
                <w:sz w:val="24"/>
                <w:szCs w:val="24"/>
                <w:rtl/>
              </w:rPr>
              <w:t>פרטי</w:t>
            </w:r>
            <w:r w:rsidRPr="009F3A5B">
              <w:rPr>
                <w:rFonts w:hint="cs"/>
                <w:sz w:val="24"/>
                <w:szCs w:val="24"/>
                <w:rtl/>
              </w:rPr>
              <w:tab/>
            </w:r>
            <w:r>
              <w:rPr>
                <w:rFonts w:hint="cs"/>
                <w:sz w:val="24"/>
                <w:szCs w:val="24"/>
                <w:rtl/>
              </w:rPr>
              <w:t>_</w:t>
            </w:r>
            <w:r w:rsidRPr="009F3A5B">
              <w:rPr>
                <w:rFonts w:hint="cs"/>
                <w:sz w:val="24"/>
                <w:szCs w:val="24"/>
                <w:rtl/>
              </w:rPr>
              <w:t>__________________</w:t>
            </w:r>
          </w:p>
        </w:tc>
        <w:tc>
          <w:tcPr>
            <w:tcW w:w="4678" w:type="dxa"/>
          </w:tcPr>
          <w:p w14:paraId="23B10424" w14:textId="77777777" w:rsidR="007E6BC1" w:rsidRPr="009F3A5B" w:rsidRDefault="007E6BC1" w:rsidP="003C7754">
            <w:pPr>
              <w:spacing w:before="120" w:line="360" w:lineRule="auto"/>
              <w:rPr>
                <w:sz w:val="24"/>
                <w:szCs w:val="24"/>
                <w:rtl/>
              </w:rPr>
            </w:pPr>
            <w:r w:rsidRPr="009F3A5B">
              <w:rPr>
                <w:rFonts w:hint="cs"/>
                <w:sz w:val="24"/>
                <w:szCs w:val="24"/>
                <w:rtl/>
              </w:rPr>
              <w:t>שם משפחה</w:t>
            </w:r>
            <w:r w:rsidRPr="009F3A5B">
              <w:rPr>
                <w:rFonts w:hint="cs"/>
                <w:sz w:val="24"/>
                <w:szCs w:val="24"/>
                <w:rtl/>
              </w:rPr>
              <w:tab/>
            </w:r>
            <w:r>
              <w:rPr>
                <w:rFonts w:hint="cs"/>
                <w:sz w:val="24"/>
                <w:szCs w:val="24"/>
                <w:rtl/>
              </w:rPr>
              <w:t>_</w:t>
            </w:r>
            <w:r w:rsidRPr="009F3A5B">
              <w:rPr>
                <w:rFonts w:hint="cs"/>
                <w:sz w:val="24"/>
                <w:szCs w:val="24"/>
                <w:rtl/>
              </w:rPr>
              <w:t>___________________</w:t>
            </w:r>
          </w:p>
        </w:tc>
      </w:tr>
      <w:tr w:rsidR="007E6BC1" w:rsidRPr="00B8203E" w14:paraId="3F09996A" w14:textId="77777777" w:rsidTr="003C7754">
        <w:tc>
          <w:tcPr>
            <w:tcW w:w="4445" w:type="dxa"/>
          </w:tcPr>
          <w:p w14:paraId="54CFD741" w14:textId="77777777" w:rsidR="007E6BC1" w:rsidRPr="009F3A5B" w:rsidRDefault="007E6BC1" w:rsidP="003C7754">
            <w:pPr>
              <w:spacing w:before="120" w:line="360" w:lineRule="auto"/>
              <w:rPr>
                <w:sz w:val="24"/>
                <w:szCs w:val="24"/>
                <w:rtl/>
              </w:rPr>
            </w:pPr>
            <w:r>
              <w:rPr>
                <w:rFonts w:hint="cs"/>
                <w:sz w:val="24"/>
                <w:szCs w:val="24"/>
                <w:rtl/>
              </w:rPr>
              <w:t>ת. זהות</w:t>
            </w:r>
            <w:r w:rsidRPr="009F3A5B">
              <w:rPr>
                <w:rFonts w:hint="cs"/>
                <w:sz w:val="24"/>
                <w:szCs w:val="24"/>
                <w:rtl/>
              </w:rPr>
              <w:tab/>
            </w:r>
            <w:r>
              <w:rPr>
                <w:rFonts w:hint="cs"/>
                <w:sz w:val="24"/>
                <w:szCs w:val="24"/>
                <w:rtl/>
              </w:rPr>
              <w:t>_</w:t>
            </w:r>
            <w:r w:rsidRPr="009F3A5B">
              <w:rPr>
                <w:rFonts w:hint="cs"/>
                <w:sz w:val="24"/>
                <w:szCs w:val="24"/>
                <w:rtl/>
              </w:rPr>
              <w:t>__________________</w:t>
            </w:r>
          </w:p>
        </w:tc>
        <w:tc>
          <w:tcPr>
            <w:tcW w:w="4678" w:type="dxa"/>
          </w:tcPr>
          <w:p w14:paraId="4481B500" w14:textId="77777777" w:rsidR="007E6BC1" w:rsidRPr="009F3A5B" w:rsidRDefault="007E6BC1" w:rsidP="003C7754">
            <w:pPr>
              <w:spacing w:before="120" w:line="360" w:lineRule="auto"/>
              <w:rPr>
                <w:sz w:val="24"/>
                <w:szCs w:val="24"/>
                <w:rtl/>
              </w:rPr>
            </w:pPr>
            <w:r>
              <w:rPr>
                <w:rFonts w:hint="cs"/>
                <w:sz w:val="24"/>
                <w:szCs w:val="24"/>
                <w:rtl/>
              </w:rPr>
              <w:t>מצב משפחתי</w:t>
            </w:r>
            <w:r w:rsidRPr="009F3A5B">
              <w:rPr>
                <w:rFonts w:hint="cs"/>
                <w:sz w:val="24"/>
                <w:szCs w:val="24"/>
                <w:rtl/>
              </w:rPr>
              <w:tab/>
            </w:r>
            <w:r>
              <w:rPr>
                <w:rFonts w:hint="cs"/>
                <w:sz w:val="24"/>
                <w:szCs w:val="24"/>
                <w:rtl/>
              </w:rPr>
              <w:t>_</w:t>
            </w:r>
            <w:r w:rsidRPr="009F3A5B">
              <w:rPr>
                <w:rFonts w:hint="cs"/>
                <w:sz w:val="24"/>
                <w:szCs w:val="24"/>
                <w:rtl/>
              </w:rPr>
              <w:t>___________________</w:t>
            </w:r>
          </w:p>
        </w:tc>
      </w:tr>
      <w:tr w:rsidR="007E6BC1" w:rsidRPr="00B8203E" w14:paraId="06E0461A" w14:textId="77777777" w:rsidTr="003C7754">
        <w:tc>
          <w:tcPr>
            <w:tcW w:w="4445" w:type="dxa"/>
          </w:tcPr>
          <w:p w14:paraId="6E4F5E3B" w14:textId="77777777" w:rsidR="007E6BC1" w:rsidRPr="009F3A5B" w:rsidRDefault="007E6BC1" w:rsidP="003C7754">
            <w:pPr>
              <w:spacing w:before="120" w:line="360" w:lineRule="auto"/>
              <w:rPr>
                <w:sz w:val="24"/>
                <w:szCs w:val="24"/>
                <w:rtl/>
              </w:rPr>
            </w:pPr>
            <w:r>
              <w:rPr>
                <w:rFonts w:hint="cs"/>
                <w:sz w:val="24"/>
                <w:szCs w:val="24"/>
                <w:rtl/>
              </w:rPr>
              <w:t>כתובת:           ___________________</w:t>
            </w:r>
          </w:p>
        </w:tc>
        <w:tc>
          <w:tcPr>
            <w:tcW w:w="4678" w:type="dxa"/>
          </w:tcPr>
          <w:p w14:paraId="75DEFEC2" w14:textId="77777777" w:rsidR="007E6BC1" w:rsidRPr="009F3A5B" w:rsidRDefault="007E6BC1" w:rsidP="003C7754">
            <w:pPr>
              <w:spacing w:before="120" w:line="360" w:lineRule="auto"/>
              <w:rPr>
                <w:sz w:val="24"/>
                <w:szCs w:val="24"/>
                <w:rtl/>
              </w:rPr>
            </w:pPr>
            <w:r>
              <w:rPr>
                <w:rFonts w:hint="cs"/>
                <w:sz w:val="24"/>
                <w:szCs w:val="24"/>
                <w:rtl/>
              </w:rPr>
              <w:t>מס' טלפון        ____________________</w:t>
            </w:r>
          </w:p>
        </w:tc>
      </w:tr>
      <w:tr w:rsidR="007E6BC1" w:rsidRPr="00B8203E" w14:paraId="39999E9B" w14:textId="77777777" w:rsidTr="003C7754">
        <w:tc>
          <w:tcPr>
            <w:tcW w:w="4445" w:type="dxa"/>
          </w:tcPr>
          <w:p w14:paraId="64EDFD07" w14:textId="77777777" w:rsidR="007E6BC1" w:rsidRPr="009F3A5B" w:rsidRDefault="007E6BC1" w:rsidP="003C7754">
            <w:pPr>
              <w:spacing w:before="120" w:line="360" w:lineRule="auto"/>
              <w:rPr>
                <w:sz w:val="24"/>
                <w:szCs w:val="24"/>
                <w:rtl/>
              </w:rPr>
            </w:pPr>
            <w:r>
              <w:rPr>
                <w:rFonts w:hint="cs"/>
                <w:sz w:val="24"/>
                <w:szCs w:val="24"/>
                <w:rtl/>
              </w:rPr>
              <w:t>מקום עבודה     _</w:t>
            </w:r>
            <w:r w:rsidRPr="009F3A5B">
              <w:rPr>
                <w:rFonts w:hint="cs"/>
                <w:sz w:val="24"/>
                <w:szCs w:val="24"/>
                <w:rtl/>
              </w:rPr>
              <w:t>__________________</w:t>
            </w:r>
          </w:p>
        </w:tc>
        <w:tc>
          <w:tcPr>
            <w:tcW w:w="4678" w:type="dxa"/>
          </w:tcPr>
          <w:p w14:paraId="1910EE7B" w14:textId="77777777" w:rsidR="007E6BC1" w:rsidRPr="009F3A5B" w:rsidRDefault="007E6BC1" w:rsidP="003C7754">
            <w:pPr>
              <w:spacing w:before="120" w:line="360" w:lineRule="auto"/>
              <w:rPr>
                <w:sz w:val="24"/>
                <w:szCs w:val="24"/>
                <w:rtl/>
              </w:rPr>
            </w:pPr>
            <w:r>
              <w:rPr>
                <w:rFonts w:hint="cs"/>
                <w:sz w:val="24"/>
                <w:szCs w:val="24"/>
                <w:rtl/>
              </w:rPr>
              <w:t>תפקיד            _</w:t>
            </w:r>
            <w:r w:rsidRPr="009F3A5B">
              <w:rPr>
                <w:rFonts w:hint="cs"/>
                <w:sz w:val="24"/>
                <w:szCs w:val="24"/>
                <w:rtl/>
              </w:rPr>
              <w:t>___________________</w:t>
            </w:r>
          </w:p>
        </w:tc>
      </w:tr>
      <w:tr w:rsidR="007E6BC1" w:rsidRPr="00B8203E" w14:paraId="667B2DD6" w14:textId="77777777" w:rsidTr="003C7754">
        <w:tc>
          <w:tcPr>
            <w:tcW w:w="4445" w:type="dxa"/>
          </w:tcPr>
          <w:p w14:paraId="55666372" w14:textId="77777777" w:rsidR="007E6BC1" w:rsidRPr="009F3A5B" w:rsidRDefault="007E6BC1" w:rsidP="003C7754">
            <w:pPr>
              <w:spacing w:before="120" w:line="360" w:lineRule="auto"/>
              <w:rPr>
                <w:sz w:val="24"/>
                <w:szCs w:val="24"/>
                <w:rtl/>
              </w:rPr>
            </w:pPr>
            <w:r w:rsidRPr="009F3A5B">
              <w:rPr>
                <w:rFonts w:hint="cs"/>
                <w:sz w:val="24"/>
                <w:szCs w:val="24"/>
                <w:rtl/>
              </w:rPr>
              <w:t>מס' טלפון</w:t>
            </w:r>
            <w:r w:rsidRPr="009F3A5B">
              <w:rPr>
                <w:rFonts w:hint="cs"/>
                <w:sz w:val="24"/>
                <w:szCs w:val="24"/>
                <w:rtl/>
              </w:rPr>
              <w:tab/>
              <w:t>___________________</w:t>
            </w:r>
          </w:p>
        </w:tc>
        <w:tc>
          <w:tcPr>
            <w:tcW w:w="4678" w:type="dxa"/>
          </w:tcPr>
          <w:p w14:paraId="5401DCA9" w14:textId="77777777" w:rsidR="007E6BC1" w:rsidRPr="009F3A5B" w:rsidRDefault="007E6BC1" w:rsidP="003C7754">
            <w:pPr>
              <w:spacing w:before="120" w:line="360" w:lineRule="auto"/>
              <w:rPr>
                <w:sz w:val="24"/>
                <w:szCs w:val="24"/>
                <w:rtl/>
              </w:rPr>
            </w:pPr>
            <w:r w:rsidRPr="009F3A5B">
              <w:rPr>
                <w:rFonts w:hint="cs"/>
                <w:sz w:val="24"/>
                <w:szCs w:val="24"/>
                <w:rtl/>
              </w:rPr>
              <w:t>טלפון</w:t>
            </w:r>
            <w:r>
              <w:rPr>
                <w:rFonts w:hint="cs"/>
                <w:sz w:val="24"/>
                <w:szCs w:val="24"/>
                <w:rtl/>
              </w:rPr>
              <w:t xml:space="preserve"> בעבודה</w:t>
            </w:r>
            <w:r w:rsidRPr="009F3A5B">
              <w:rPr>
                <w:rFonts w:hint="cs"/>
                <w:sz w:val="24"/>
                <w:szCs w:val="24"/>
                <w:rtl/>
              </w:rPr>
              <w:tab/>
              <w:t>_</w:t>
            </w:r>
            <w:r>
              <w:rPr>
                <w:rFonts w:hint="cs"/>
                <w:sz w:val="24"/>
                <w:szCs w:val="24"/>
                <w:rtl/>
              </w:rPr>
              <w:t>__</w:t>
            </w:r>
            <w:r w:rsidRPr="009F3A5B">
              <w:rPr>
                <w:rFonts w:hint="cs"/>
                <w:sz w:val="24"/>
                <w:szCs w:val="24"/>
                <w:rtl/>
              </w:rPr>
              <w:t>_________________</w:t>
            </w:r>
          </w:p>
        </w:tc>
      </w:tr>
    </w:tbl>
    <w:p w14:paraId="1E9A60E8" w14:textId="77777777" w:rsidR="007E6BC1" w:rsidRDefault="007E6BC1" w:rsidP="007E6BC1">
      <w:pPr>
        <w:rPr>
          <w:sz w:val="28"/>
          <w:szCs w:val="28"/>
          <w:rtl/>
        </w:rPr>
      </w:pPr>
    </w:p>
    <w:p w14:paraId="238468EB" w14:textId="77777777" w:rsidR="007E6BC1" w:rsidRPr="009F3A5B" w:rsidRDefault="007E6BC1" w:rsidP="007E6BC1">
      <w:pPr>
        <w:rPr>
          <w:b/>
          <w:bCs/>
          <w:sz w:val="28"/>
          <w:szCs w:val="28"/>
          <w:u w:val="single"/>
          <w:rtl/>
        </w:rPr>
      </w:pPr>
      <w:r w:rsidRPr="009F3A5B">
        <w:rPr>
          <w:rFonts w:hint="cs"/>
          <w:b/>
          <w:bCs/>
          <w:sz w:val="28"/>
          <w:szCs w:val="28"/>
          <w:u w:val="single"/>
          <w:rtl/>
        </w:rPr>
        <w:t>מסמך זה סודי.</w:t>
      </w:r>
    </w:p>
    <w:p w14:paraId="29B9C189" w14:textId="77777777" w:rsidR="007E6BC1" w:rsidRDefault="007E6BC1" w:rsidP="007E6BC1">
      <w:pPr>
        <w:rPr>
          <w:b/>
          <w:bCs/>
          <w:sz w:val="24"/>
          <w:szCs w:val="24"/>
          <w:u w:val="single"/>
          <w:rtl/>
        </w:rPr>
      </w:pPr>
    </w:p>
    <w:p w14:paraId="56426728" w14:textId="77777777" w:rsidR="007E6BC1" w:rsidRPr="009F3A5B" w:rsidRDefault="007E6BC1" w:rsidP="007E6BC1">
      <w:pPr>
        <w:rPr>
          <w:b/>
          <w:bCs/>
          <w:sz w:val="24"/>
          <w:szCs w:val="24"/>
          <w:u w:val="single"/>
          <w:rtl/>
        </w:rPr>
      </w:pPr>
      <w:r w:rsidRPr="009F3A5B">
        <w:rPr>
          <w:rFonts w:hint="cs"/>
          <w:b/>
          <w:bCs/>
          <w:sz w:val="24"/>
          <w:szCs w:val="24"/>
          <w:u w:val="single"/>
          <w:rtl/>
        </w:rPr>
        <w:t>גביית ה</w:t>
      </w:r>
      <w:r>
        <w:rPr>
          <w:rFonts w:hint="cs"/>
          <w:b/>
          <w:bCs/>
          <w:sz w:val="24"/>
          <w:szCs w:val="24"/>
          <w:u w:val="single"/>
          <w:rtl/>
        </w:rPr>
        <w:t>עדות</w:t>
      </w:r>
    </w:p>
    <w:p w14:paraId="4C7C40D3" w14:textId="77777777" w:rsidR="007E6BC1" w:rsidRPr="009F3A5B" w:rsidRDefault="007E6BC1" w:rsidP="007E6BC1">
      <w:pPr>
        <w:rPr>
          <w:sz w:val="24"/>
          <w:szCs w:val="24"/>
          <w:rtl/>
        </w:rPr>
      </w:pPr>
      <w:r w:rsidRPr="009F3A5B">
        <w:rPr>
          <w:rFonts w:hint="cs"/>
          <w:sz w:val="24"/>
          <w:szCs w:val="24"/>
          <w:rtl/>
        </w:rPr>
        <w:t xml:space="preserve">בתאריך________    </w:t>
      </w:r>
      <w:r>
        <w:rPr>
          <w:rFonts w:hint="cs"/>
          <w:sz w:val="24"/>
          <w:szCs w:val="24"/>
          <w:rtl/>
        </w:rPr>
        <w:t xml:space="preserve">     </w:t>
      </w:r>
      <w:r w:rsidRPr="009F3A5B">
        <w:rPr>
          <w:rFonts w:hint="cs"/>
          <w:sz w:val="24"/>
          <w:szCs w:val="24"/>
          <w:rtl/>
        </w:rPr>
        <w:t xml:space="preserve">בשעה_____________  </w:t>
      </w:r>
      <w:r>
        <w:rPr>
          <w:rFonts w:hint="cs"/>
          <w:sz w:val="24"/>
          <w:szCs w:val="24"/>
          <w:rtl/>
        </w:rPr>
        <w:t xml:space="preserve">          </w:t>
      </w:r>
      <w:r w:rsidRPr="009F3A5B">
        <w:rPr>
          <w:rFonts w:hint="cs"/>
          <w:sz w:val="24"/>
          <w:szCs w:val="24"/>
          <w:rtl/>
        </w:rPr>
        <w:t xml:space="preserve">  במקום_____________</w:t>
      </w:r>
    </w:p>
    <w:p w14:paraId="55CFA994" w14:textId="77777777" w:rsidR="007E6BC1" w:rsidRPr="009F3A5B" w:rsidRDefault="007E6BC1" w:rsidP="007E6BC1">
      <w:pPr>
        <w:rPr>
          <w:sz w:val="24"/>
          <w:szCs w:val="24"/>
          <w:rtl/>
        </w:rPr>
      </w:pPr>
      <w:r w:rsidRPr="009F3A5B">
        <w:rPr>
          <w:rFonts w:hint="cs"/>
          <w:sz w:val="24"/>
          <w:szCs w:val="24"/>
          <w:rtl/>
        </w:rPr>
        <w:t>נפגשתי עם הנ"ל, אמרתי לה/לו כי אני הממונה על מניעת הטרדה מינית במועצה המקומי</w:t>
      </w:r>
      <w:r>
        <w:rPr>
          <w:rFonts w:hint="cs"/>
          <w:sz w:val="24"/>
          <w:szCs w:val="24"/>
          <w:rtl/>
        </w:rPr>
        <w:t xml:space="preserve">ת </w:t>
      </w:r>
      <w:r w:rsidRPr="009F3A5B">
        <w:rPr>
          <w:rFonts w:hint="cs"/>
          <w:sz w:val="24"/>
          <w:szCs w:val="24"/>
          <w:rtl/>
        </w:rPr>
        <w:t xml:space="preserve">אבן יהודה ומעצם תפקידי אני גובה את </w:t>
      </w:r>
      <w:r>
        <w:rPr>
          <w:rFonts w:hint="cs"/>
          <w:sz w:val="24"/>
          <w:szCs w:val="24"/>
          <w:rtl/>
        </w:rPr>
        <w:t>עדותו/ה בדבר תלונה המיוחסת ל____________</w:t>
      </w:r>
      <w:r w:rsidRPr="009F3A5B">
        <w:rPr>
          <w:rFonts w:hint="cs"/>
          <w:sz w:val="24"/>
          <w:szCs w:val="24"/>
          <w:rtl/>
        </w:rPr>
        <w:t>.</w:t>
      </w:r>
    </w:p>
    <w:p w14:paraId="1AA9852F" w14:textId="77777777" w:rsidR="007E6BC1" w:rsidRDefault="007E6BC1" w:rsidP="007E6BC1">
      <w:pPr>
        <w:rPr>
          <w:b/>
          <w:bCs/>
          <w:sz w:val="24"/>
          <w:szCs w:val="24"/>
          <w:rtl/>
        </w:rPr>
      </w:pPr>
    </w:p>
    <w:p w14:paraId="74671D8F" w14:textId="77777777" w:rsidR="007E6BC1" w:rsidRPr="009F3A5B" w:rsidRDefault="007E6BC1" w:rsidP="007E6BC1">
      <w:pPr>
        <w:rPr>
          <w:b/>
          <w:bCs/>
          <w:sz w:val="24"/>
          <w:szCs w:val="24"/>
          <w:rtl/>
        </w:rPr>
      </w:pPr>
      <w:r w:rsidRPr="009F3A5B">
        <w:rPr>
          <w:rFonts w:hint="cs"/>
          <w:b/>
          <w:bCs/>
          <w:sz w:val="24"/>
          <w:szCs w:val="24"/>
          <w:rtl/>
        </w:rPr>
        <w:t>ספר/י לי כל מה שהיה מהתחלה ועד הסוף הכי טוב שאת/ה זוכר/ת</w:t>
      </w:r>
    </w:p>
    <w:p w14:paraId="32E5EDB6" w14:textId="77777777" w:rsidR="007E6BC1" w:rsidRDefault="007E6BC1" w:rsidP="007E6BC1">
      <w:pPr>
        <w:rPr>
          <w:sz w:val="28"/>
          <w:szCs w:val="28"/>
          <w:u w:val="single"/>
          <w:rtl/>
        </w:rPr>
      </w:pP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p>
    <w:p w14:paraId="39DD3536" w14:textId="77777777" w:rsidR="007E6BC1" w:rsidRDefault="007E6BC1" w:rsidP="007E6BC1">
      <w:pPr>
        <w:rPr>
          <w:sz w:val="28"/>
          <w:szCs w:val="28"/>
          <w:u w:val="single"/>
          <w:rtl/>
        </w:rPr>
      </w:pP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p>
    <w:p w14:paraId="764F2724" w14:textId="77777777" w:rsidR="007E6BC1" w:rsidRDefault="007E6BC1" w:rsidP="007E6BC1">
      <w:pPr>
        <w:rPr>
          <w:sz w:val="28"/>
          <w:szCs w:val="28"/>
          <w:u w:val="single"/>
          <w:rtl/>
        </w:rPr>
      </w:pP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p>
    <w:p w14:paraId="559D77B4" w14:textId="77777777" w:rsidR="007E6BC1" w:rsidRDefault="007E6BC1" w:rsidP="007E6BC1">
      <w:pPr>
        <w:rPr>
          <w:sz w:val="28"/>
          <w:szCs w:val="28"/>
          <w:u w:val="single"/>
          <w:rtl/>
        </w:rPr>
      </w:pP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p>
    <w:p w14:paraId="15061653" w14:textId="77777777" w:rsidR="007E6BC1" w:rsidRDefault="007E6BC1" w:rsidP="007E6BC1">
      <w:pPr>
        <w:rPr>
          <w:sz w:val="28"/>
          <w:szCs w:val="28"/>
          <w:u w:val="single"/>
          <w:rtl/>
        </w:rPr>
      </w:pP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r w:rsidRPr="00B77262">
        <w:rPr>
          <w:rFonts w:hint="cs"/>
          <w:sz w:val="28"/>
          <w:szCs w:val="28"/>
          <w:u w:val="single"/>
          <w:rtl/>
        </w:rPr>
        <w:tab/>
      </w:r>
    </w:p>
    <w:p w14:paraId="25933124" w14:textId="77777777" w:rsidR="007E6BC1" w:rsidRDefault="007E6BC1" w:rsidP="007E6BC1">
      <w:pPr>
        <w:rPr>
          <w:sz w:val="28"/>
          <w:szCs w:val="28"/>
          <w:u w:val="single"/>
          <w:rtl/>
        </w:rPr>
      </w:pP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p>
    <w:p w14:paraId="1AD0F464" w14:textId="77777777" w:rsidR="007E6BC1" w:rsidRPr="00B77262" w:rsidRDefault="007E6BC1" w:rsidP="007E6BC1">
      <w:pPr>
        <w:rPr>
          <w:sz w:val="28"/>
          <w:szCs w:val="28"/>
          <w:u w:val="single"/>
          <w:rtl/>
        </w:rPr>
      </w:pP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p>
    <w:p w14:paraId="5D3C70A6" w14:textId="77777777" w:rsidR="007E6BC1" w:rsidRPr="00B77262" w:rsidRDefault="007E6BC1" w:rsidP="007E6BC1">
      <w:pPr>
        <w:rPr>
          <w:sz w:val="24"/>
          <w:szCs w:val="24"/>
          <w:u w:val="single"/>
          <w:rtl/>
        </w:rPr>
      </w:pPr>
      <w:r w:rsidRPr="00B77262">
        <w:rPr>
          <w:rFonts w:hint="cs"/>
          <w:sz w:val="24"/>
          <w:szCs w:val="24"/>
          <w:rtl/>
        </w:rPr>
        <w:t>שם העד/ה</w:t>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rtl/>
        </w:rPr>
        <w:t xml:space="preserve"> תאריך</w:t>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rtl/>
        </w:rPr>
        <w:t xml:space="preserve">     עמוד מס'</w:t>
      </w:r>
      <w:r w:rsidRPr="00B77262">
        <w:rPr>
          <w:rFonts w:hint="cs"/>
          <w:sz w:val="24"/>
          <w:szCs w:val="24"/>
          <w:u w:val="single"/>
          <w:rtl/>
        </w:rPr>
        <w:tab/>
      </w:r>
      <w:r w:rsidRPr="00B77262">
        <w:rPr>
          <w:rFonts w:hint="cs"/>
          <w:sz w:val="24"/>
          <w:szCs w:val="24"/>
          <w:u w:val="single"/>
          <w:rtl/>
        </w:rPr>
        <w:tab/>
      </w:r>
    </w:p>
    <w:p w14:paraId="72BA85B7" w14:textId="77777777" w:rsidR="007E6BC1" w:rsidRPr="00B77262" w:rsidRDefault="007E6BC1" w:rsidP="007E6BC1">
      <w:pPr>
        <w:rPr>
          <w:sz w:val="24"/>
          <w:szCs w:val="24"/>
          <w:u w:val="single"/>
          <w:rtl/>
        </w:rPr>
      </w:pPr>
      <w:r w:rsidRPr="00B77262">
        <w:rPr>
          <w:rFonts w:hint="cs"/>
          <w:sz w:val="24"/>
          <w:szCs w:val="24"/>
          <w:u w:val="single"/>
          <w:rtl/>
        </w:rPr>
        <w:lastRenderedPageBreak/>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78A8AF85"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7A626CD6"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2CF640C2"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7E1F256B"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0BEB7D00"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642717AE"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4AC44E45"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67FB81A9"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36AA0D02"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34C1CCAF"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09D62FF1"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78F9E645"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2603EE56"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7FDB2A16"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15EA8DD3"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624F86A1"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1FECCA6C" w14:textId="77777777" w:rsidR="007E6BC1" w:rsidRPr="00B77262"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5A1E5558" w14:textId="77777777" w:rsidR="007E6BC1"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58BCEF14" w14:textId="77777777" w:rsidR="007E6BC1" w:rsidRDefault="007E6BC1" w:rsidP="007E6BC1">
      <w:pPr>
        <w:rPr>
          <w:sz w:val="24"/>
          <w:szCs w:val="24"/>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632CB17F" w14:textId="77777777" w:rsidR="007E6BC1" w:rsidRDefault="007E6BC1" w:rsidP="007E6BC1">
      <w:pPr>
        <w:rPr>
          <w:sz w:val="28"/>
          <w:szCs w:val="28"/>
          <w:u w:val="single"/>
          <w:rtl/>
        </w:rPr>
      </w:pP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r w:rsidRPr="00B77262">
        <w:rPr>
          <w:rFonts w:hint="cs"/>
          <w:sz w:val="24"/>
          <w:szCs w:val="24"/>
          <w:u w:val="single"/>
          <w:rtl/>
        </w:rPr>
        <w:tab/>
      </w:r>
    </w:p>
    <w:p w14:paraId="44A2502B" w14:textId="77777777" w:rsidR="007E6BC1" w:rsidRDefault="007E6BC1" w:rsidP="007E6BC1">
      <w:pPr>
        <w:rPr>
          <w:sz w:val="28"/>
          <w:szCs w:val="28"/>
          <w:u w:val="single"/>
          <w:rtl/>
        </w:rPr>
      </w:pP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p>
    <w:p w14:paraId="21EA6534" w14:textId="77777777" w:rsidR="007E6BC1" w:rsidRDefault="007E6BC1" w:rsidP="007E6BC1">
      <w:pPr>
        <w:rPr>
          <w:sz w:val="28"/>
          <w:szCs w:val="28"/>
          <w:u w:val="single"/>
          <w:rtl/>
        </w:rPr>
      </w:pP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p>
    <w:p w14:paraId="38393EBA" w14:textId="77777777" w:rsidR="007E6BC1" w:rsidRDefault="007E6BC1" w:rsidP="007E6BC1">
      <w:pPr>
        <w:rPr>
          <w:sz w:val="28"/>
          <w:szCs w:val="28"/>
          <w:u w:val="single"/>
          <w:rtl/>
        </w:rPr>
      </w:pP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p>
    <w:p w14:paraId="07284050" w14:textId="77777777" w:rsidR="007E6BC1" w:rsidRDefault="007E6BC1" w:rsidP="007E6BC1">
      <w:pPr>
        <w:rPr>
          <w:sz w:val="28"/>
          <w:szCs w:val="28"/>
          <w:u w:val="single"/>
          <w:rtl/>
        </w:rPr>
      </w:pPr>
    </w:p>
    <w:p w14:paraId="2E37EF44" w14:textId="77777777" w:rsidR="007E6BC1" w:rsidRDefault="007E6BC1" w:rsidP="007E6BC1">
      <w:pPr>
        <w:rPr>
          <w:b/>
          <w:bCs/>
          <w:sz w:val="24"/>
          <w:szCs w:val="24"/>
          <w:u w:val="single"/>
          <w:rtl/>
        </w:rPr>
      </w:pPr>
    </w:p>
    <w:p w14:paraId="32E2D201" w14:textId="77777777" w:rsidR="007E6BC1" w:rsidRPr="007E6BC1" w:rsidRDefault="007E6BC1" w:rsidP="007E6BC1">
      <w:pPr>
        <w:rPr>
          <w:b/>
          <w:bCs/>
          <w:sz w:val="24"/>
          <w:szCs w:val="24"/>
          <w:u w:val="single"/>
          <w:rtl/>
        </w:rPr>
      </w:pPr>
      <w:r w:rsidRPr="007E6BC1">
        <w:rPr>
          <w:rFonts w:hint="cs"/>
          <w:b/>
          <w:bCs/>
          <w:sz w:val="24"/>
          <w:szCs w:val="24"/>
          <w:u w:val="single"/>
          <w:rtl/>
        </w:rPr>
        <w:t>הרחבת העדות:</w:t>
      </w:r>
    </w:p>
    <w:p w14:paraId="429F4316" w14:textId="77777777" w:rsidR="007E6BC1" w:rsidRPr="007E6BC1" w:rsidRDefault="007E6BC1" w:rsidP="007E6BC1">
      <w:pPr>
        <w:rPr>
          <w:sz w:val="24"/>
          <w:szCs w:val="24"/>
          <w:u w:val="single"/>
          <w:rtl/>
        </w:rPr>
      </w:pPr>
      <w:r>
        <w:rPr>
          <w:rFonts w:hint="cs"/>
          <w:sz w:val="28"/>
          <w:szCs w:val="28"/>
          <w:rtl/>
        </w:rPr>
        <w:t xml:space="preserve">מקום האירוע: </w:t>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p>
    <w:p w14:paraId="72DD6AD8" w14:textId="77777777" w:rsidR="007E6BC1" w:rsidRPr="007E6BC1" w:rsidRDefault="007E6BC1" w:rsidP="007E6BC1">
      <w:pPr>
        <w:rPr>
          <w:sz w:val="24"/>
          <w:szCs w:val="24"/>
          <w:u w:val="single"/>
          <w:rtl/>
        </w:rPr>
      </w:pP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p>
    <w:p w14:paraId="3358E817" w14:textId="77777777" w:rsidR="007E6BC1" w:rsidRPr="007E6BC1" w:rsidRDefault="007E6BC1" w:rsidP="007E6BC1">
      <w:pPr>
        <w:rPr>
          <w:sz w:val="24"/>
          <w:szCs w:val="24"/>
          <w:u w:val="single"/>
          <w:rtl/>
        </w:rPr>
      </w:pPr>
      <w:r w:rsidRPr="007E6BC1">
        <w:rPr>
          <w:rFonts w:hint="cs"/>
          <w:sz w:val="24"/>
          <w:szCs w:val="24"/>
          <w:rtl/>
        </w:rPr>
        <w:t xml:space="preserve">מתי התרחש האירוע לו היית עד? </w:t>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Pr>
          <w:rFonts w:hint="cs"/>
          <w:sz w:val="24"/>
          <w:szCs w:val="24"/>
          <w:u w:val="single"/>
          <w:rtl/>
        </w:rPr>
        <w:tab/>
      </w:r>
      <w:r w:rsidRPr="007E6BC1">
        <w:rPr>
          <w:rFonts w:hint="cs"/>
          <w:sz w:val="24"/>
          <w:szCs w:val="24"/>
          <w:u w:val="single"/>
          <w:rtl/>
        </w:rPr>
        <w:tab/>
      </w:r>
      <w:r w:rsidRPr="007E6BC1">
        <w:rPr>
          <w:rFonts w:hint="cs"/>
          <w:sz w:val="24"/>
          <w:szCs w:val="24"/>
          <w:u w:val="single"/>
          <w:rtl/>
        </w:rPr>
        <w:tab/>
      </w:r>
    </w:p>
    <w:p w14:paraId="74CC8B80" w14:textId="77777777" w:rsidR="007E6BC1" w:rsidRDefault="007E6BC1" w:rsidP="007E6BC1">
      <w:pPr>
        <w:rPr>
          <w:sz w:val="28"/>
          <w:szCs w:val="28"/>
          <w:u w:val="single"/>
          <w:rtl/>
        </w:rPr>
      </w:pP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r w:rsidRPr="007E6BC1">
        <w:rPr>
          <w:rFonts w:hint="cs"/>
          <w:sz w:val="24"/>
          <w:szCs w:val="24"/>
          <w:u w:val="single"/>
          <w:rtl/>
        </w:rPr>
        <w:tab/>
      </w:r>
    </w:p>
    <w:p w14:paraId="6610A2D6" w14:textId="77777777" w:rsidR="007E6BC1" w:rsidRDefault="007E6BC1" w:rsidP="007E6BC1">
      <w:pPr>
        <w:rPr>
          <w:sz w:val="28"/>
          <w:szCs w:val="28"/>
          <w:rtl/>
        </w:rPr>
      </w:pPr>
      <w:r w:rsidRPr="00AF4A1E">
        <w:rPr>
          <w:rFonts w:hint="cs"/>
          <w:sz w:val="28"/>
          <w:szCs w:val="28"/>
          <w:rtl/>
        </w:rPr>
        <w:t>האם היו אירועים נוספים</w:t>
      </w:r>
      <w:r>
        <w:rPr>
          <w:rFonts w:hint="cs"/>
          <w:sz w:val="28"/>
          <w:szCs w:val="28"/>
          <w:rtl/>
        </w:rPr>
        <w:t xml:space="preserve"> שהיית עד/ה להם: </w:t>
      </w:r>
      <w:r>
        <w:rPr>
          <w:rFonts w:hint="cs"/>
          <w:sz w:val="28"/>
          <w:szCs w:val="28"/>
          <w:rtl/>
        </w:rPr>
        <w:tab/>
      </w:r>
      <w:r>
        <w:rPr>
          <w:rFonts w:hint="cs"/>
          <w:sz w:val="28"/>
          <w:szCs w:val="28"/>
          <w:rtl/>
        </w:rPr>
        <w:tab/>
        <w:t>כן</w:t>
      </w:r>
      <w:r>
        <w:rPr>
          <w:rFonts w:hint="cs"/>
          <w:sz w:val="28"/>
          <w:szCs w:val="28"/>
          <w:rtl/>
        </w:rPr>
        <w:tab/>
        <w:t>לא</w:t>
      </w:r>
    </w:p>
    <w:p w14:paraId="2743D6F7" w14:textId="77777777" w:rsidR="007E6BC1" w:rsidRDefault="007E6BC1" w:rsidP="007E6BC1">
      <w:pPr>
        <w:rPr>
          <w:sz w:val="28"/>
          <w:szCs w:val="28"/>
          <w:rtl/>
        </w:rPr>
      </w:pPr>
      <w:r>
        <w:rPr>
          <w:rFonts w:hint="cs"/>
          <w:sz w:val="28"/>
          <w:szCs w:val="28"/>
          <w:rtl/>
        </w:rPr>
        <w:t xml:space="preserve">האם ידוע לך על אנשים נוספים שסבלו מהטרדות ? </w:t>
      </w:r>
      <w:r>
        <w:rPr>
          <w:rFonts w:hint="cs"/>
          <w:sz w:val="28"/>
          <w:szCs w:val="28"/>
          <w:rtl/>
        </w:rPr>
        <w:tab/>
        <w:t>כן</w:t>
      </w:r>
      <w:r>
        <w:rPr>
          <w:rFonts w:hint="cs"/>
          <w:sz w:val="28"/>
          <w:szCs w:val="28"/>
          <w:rtl/>
        </w:rPr>
        <w:tab/>
        <w:t>לא</w:t>
      </w:r>
    </w:p>
    <w:p w14:paraId="709A98CB" w14:textId="77777777" w:rsidR="007E6BC1" w:rsidRDefault="007E6BC1" w:rsidP="007E6BC1">
      <w:pPr>
        <w:rPr>
          <w:sz w:val="28"/>
          <w:szCs w:val="28"/>
          <w:rtl/>
        </w:rPr>
      </w:pPr>
      <w:r>
        <w:rPr>
          <w:rFonts w:hint="cs"/>
          <w:sz w:val="28"/>
          <w:szCs w:val="28"/>
          <w:rtl/>
        </w:rPr>
        <w:t>האם היית עד/ה להתנכלות בעקבות התלונה?</w:t>
      </w:r>
      <w:r>
        <w:rPr>
          <w:rFonts w:hint="cs"/>
          <w:sz w:val="28"/>
          <w:szCs w:val="28"/>
          <w:rtl/>
        </w:rPr>
        <w:tab/>
      </w:r>
      <w:r>
        <w:rPr>
          <w:rFonts w:hint="cs"/>
          <w:sz w:val="28"/>
          <w:szCs w:val="28"/>
          <w:rtl/>
        </w:rPr>
        <w:tab/>
        <w:t>כן</w:t>
      </w:r>
      <w:r>
        <w:rPr>
          <w:rFonts w:hint="cs"/>
          <w:sz w:val="28"/>
          <w:szCs w:val="28"/>
          <w:rtl/>
        </w:rPr>
        <w:tab/>
        <w:t>לא</w:t>
      </w:r>
    </w:p>
    <w:p w14:paraId="75E4A67E" w14:textId="77777777" w:rsidR="007E6BC1" w:rsidRDefault="007E6BC1" w:rsidP="007E6BC1">
      <w:pPr>
        <w:rPr>
          <w:sz w:val="28"/>
          <w:szCs w:val="28"/>
          <w:rtl/>
        </w:rPr>
      </w:pPr>
      <w:r>
        <w:rPr>
          <w:rFonts w:hint="cs"/>
          <w:sz w:val="28"/>
          <w:szCs w:val="28"/>
          <w:rtl/>
        </w:rPr>
        <w:t>האם חווית התנכלות מאז האירוע?</w:t>
      </w:r>
      <w:r>
        <w:rPr>
          <w:rFonts w:hint="cs"/>
          <w:sz w:val="28"/>
          <w:szCs w:val="28"/>
          <w:rtl/>
        </w:rPr>
        <w:tab/>
      </w:r>
      <w:r>
        <w:rPr>
          <w:rFonts w:hint="cs"/>
          <w:sz w:val="28"/>
          <w:szCs w:val="28"/>
          <w:rtl/>
        </w:rPr>
        <w:tab/>
      </w:r>
      <w:r>
        <w:rPr>
          <w:rFonts w:hint="cs"/>
          <w:sz w:val="28"/>
          <w:szCs w:val="28"/>
          <w:rtl/>
        </w:rPr>
        <w:tab/>
        <w:t>כן</w:t>
      </w:r>
      <w:r>
        <w:rPr>
          <w:rFonts w:hint="cs"/>
          <w:sz w:val="28"/>
          <w:szCs w:val="28"/>
          <w:rtl/>
        </w:rPr>
        <w:tab/>
        <w:t>לא</w:t>
      </w:r>
    </w:p>
    <w:p w14:paraId="5FD42EA0" w14:textId="77777777" w:rsidR="007E6BC1" w:rsidRDefault="007E6BC1" w:rsidP="007E6BC1">
      <w:pPr>
        <w:rPr>
          <w:sz w:val="28"/>
          <w:szCs w:val="28"/>
          <w:rtl/>
        </w:rPr>
      </w:pPr>
      <w:r>
        <w:rPr>
          <w:rFonts w:hint="cs"/>
          <w:sz w:val="28"/>
          <w:szCs w:val="28"/>
          <w:rtl/>
        </w:rPr>
        <w:t xml:space="preserve">אם התשובה היא חיובית לאחד מהשאלות הנ"ל אנא פרט/י את האירוע, תאריכים, פרטי האנשים הנוספים </w:t>
      </w:r>
      <w:proofErr w:type="spellStart"/>
      <w:r>
        <w:rPr>
          <w:rFonts w:hint="cs"/>
          <w:sz w:val="28"/>
          <w:szCs w:val="28"/>
          <w:rtl/>
        </w:rPr>
        <w:t>וכו</w:t>
      </w:r>
      <w:proofErr w:type="spellEnd"/>
      <w:r>
        <w:rPr>
          <w:rFonts w:hint="cs"/>
          <w:sz w:val="28"/>
          <w:szCs w:val="28"/>
          <w:rtl/>
        </w:rPr>
        <w:t>':</w:t>
      </w:r>
    </w:p>
    <w:p w14:paraId="6A0D9DE5" w14:textId="77777777" w:rsidR="007E6BC1" w:rsidRDefault="007E6BC1" w:rsidP="007E6BC1">
      <w:pPr>
        <w:rPr>
          <w:sz w:val="28"/>
          <w:szCs w:val="28"/>
          <w:u w:val="single"/>
          <w:rtl/>
        </w:rPr>
      </w:pP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p>
    <w:p w14:paraId="276F3801" w14:textId="77777777" w:rsidR="007E6BC1" w:rsidRDefault="007E6BC1" w:rsidP="007E6BC1">
      <w:pPr>
        <w:rPr>
          <w:sz w:val="28"/>
          <w:szCs w:val="28"/>
          <w:u w:val="single"/>
          <w:rtl/>
        </w:rPr>
      </w:pP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p>
    <w:p w14:paraId="70C441B9" w14:textId="77777777" w:rsidR="007E6BC1" w:rsidRDefault="007E6BC1" w:rsidP="007E6BC1">
      <w:pPr>
        <w:rPr>
          <w:sz w:val="28"/>
          <w:szCs w:val="28"/>
          <w:u w:val="single"/>
          <w:rtl/>
        </w:rPr>
      </w:pP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p>
    <w:p w14:paraId="341A3B5C" w14:textId="77777777" w:rsidR="007E6BC1" w:rsidRDefault="007E6BC1" w:rsidP="007E6BC1">
      <w:pPr>
        <w:rPr>
          <w:sz w:val="28"/>
          <w:szCs w:val="28"/>
          <w:u w:val="single"/>
          <w:rtl/>
        </w:rPr>
      </w:pP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r>
        <w:rPr>
          <w:rFonts w:hint="cs"/>
          <w:sz w:val="28"/>
          <w:szCs w:val="28"/>
          <w:u w:val="single"/>
          <w:rtl/>
        </w:rPr>
        <w:tab/>
      </w:r>
    </w:p>
    <w:p w14:paraId="6D641AA7" w14:textId="77777777" w:rsidR="007E6BC1" w:rsidRPr="00B77262" w:rsidRDefault="007E6BC1" w:rsidP="007E6BC1">
      <w:pPr>
        <w:rPr>
          <w:sz w:val="28"/>
          <w:szCs w:val="28"/>
          <w:rtl/>
        </w:rPr>
      </w:pPr>
      <w:r w:rsidRPr="00B77262">
        <w:rPr>
          <w:rFonts w:hint="cs"/>
          <w:sz w:val="28"/>
          <w:szCs w:val="28"/>
          <w:rtl/>
        </w:rPr>
        <w:t>שעת סיום</w:t>
      </w:r>
      <w:r w:rsidRPr="00B77262">
        <w:rPr>
          <w:rFonts w:hint="cs"/>
          <w:sz w:val="28"/>
          <w:szCs w:val="28"/>
          <w:rtl/>
        </w:rPr>
        <w:tab/>
      </w:r>
      <w:r w:rsidRPr="00B77262">
        <w:rPr>
          <w:rFonts w:hint="cs"/>
          <w:sz w:val="28"/>
          <w:szCs w:val="28"/>
          <w:rtl/>
        </w:rPr>
        <w:tab/>
        <w:t>_________________</w:t>
      </w:r>
    </w:p>
    <w:p w14:paraId="345F5787" w14:textId="77777777" w:rsidR="007E6BC1" w:rsidRDefault="007E6BC1" w:rsidP="007E6BC1">
      <w:pPr>
        <w:rPr>
          <w:sz w:val="28"/>
          <w:szCs w:val="28"/>
          <w:rtl/>
        </w:rPr>
      </w:pPr>
    </w:p>
    <w:p w14:paraId="48ADAE62" w14:textId="77777777" w:rsidR="007E6BC1" w:rsidRDefault="007E6BC1" w:rsidP="007E6BC1">
      <w:pPr>
        <w:rPr>
          <w:sz w:val="28"/>
          <w:szCs w:val="28"/>
          <w:rtl/>
        </w:rPr>
      </w:pPr>
      <w:r w:rsidRPr="009F3A5B">
        <w:rPr>
          <w:rFonts w:hint="cs"/>
          <w:sz w:val="28"/>
          <w:szCs w:val="28"/>
          <w:rtl/>
        </w:rPr>
        <w:t>אני מצהיר/ה בזה כי כל הפרטים שלעיל הם נכונים ומדויקים, מסרתי את הפרטים מרצוני החופשי והטוב ואין לי מה להוסיף</w:t>
      </w:r>
      <w:r>
        <w:rPr>
          <w:rFonts w:hint="cs"/>
          <w:sz w:val="28"/>
          <w:szCs w:val="28"/>
          <w:rtl/>
        </w:rPr>
        <w:t>.</w:t>
      </w:r>
    </w:p>
    <w:p w14:paraId="4A07C55C" w14:textId="77777777" w:rsidR="007E6BC1" w:rsidRDefault="007E6BC1" w:rsidP="007E6BC1">
      <w:pPr>
        <w:spacing w:before="360" w:line="360" w:lineRule="auto"/>
        <w:rPr>
          <w:sz w:val="24"/>
          <w:szCs w:val="24"/>
          <w:rtl/>
        </w:rPr>
      </w:pPr>
      <w:r w:rsidRPr="00D32B6B">
        <w:rPr>
          <w:rFonts w:hint="cs"/>
          <w:sz w:val="24"/>
          <w:szCs w:val="24"/>
          <w:rtl/>
        </w:rPr>
        <w:t xml:space="preserve">חתימת </w:t>
      </w:r>
      <w:r>
        <w:rPr>
          <w:rFonts w:hint="cs"/>
          <w:sz w:val="24"/>
          <w:szCs w:val="24"/>
          <w:rtl/>
        </w:rPr>
        <w:t>העד/ה</w:t>
      </w:r>
      <w:r w:rsidRPr="00D32B6B">
        <w:rPr>
          <w:rFonts w:hint="cs"/>
          <w:sz w:val="24"/>
          <w:szCs w:val="24"/>
          <w:rtl/>
        </w:rPr>
        <w:tab/>
      </w:r>
      <w:r>
        <w:rPr>
          <w:rFonts w:hint="cs"/>
          <w:sz w:val="24"/>
          <w:szCs w:val="24"/>
          <w:rtl/>
        </w:rPr>
        <w:t xml:space="preserve">         </w:t>
      </w:r>
      <w:r w:rsidRPr="00D32B6B">
        <w:rPr>
          <w:rFonts w:hint="cs"/>
          <w:sz w:val="24"/>
          <w:szCs w:val="24"/>
          <w:rtl/>
        </w:rPr>
        <w:t>_________________</w:t>
      </w:r>
      <w:r>
        <w:rPr>
          <w:rFonts w:hint="cs"/>
          <w:sz w:val="24"/>
          <w:szCs w:val="24"/>
          <w:rtl/>
        </w:rPr>
        <w:t xml:space="preserve">        </w:t>
      </w:r>
      <w:r w:rsidRPr="00D32B6B">
        <w:rPr>
          <w:rFonts w:hint="cs"/>
          <w:sz w:val="24"/>
          <w:szCs w:val="24"/>
          <w:rtl/>
        </w:rPr>
        <w:t xml:space="preserve">  </w:t>
      </w:r>
    </w:p>
    <w:p w14:paraId="272B3982" w14:textId="77777777" w:rsidR="007E6BC1" w:rsidRDefault="007E6BC1" w:rsidP="007E6BC1">
      <w:pPr>
        <w:spacing w:before="360" w:line="360" w:lineRule="auto"/>
        <w:rPr>
          <w:sz w:val="24"/>
          <w:szCs w:val="24"/>
          <w:rtl/>
        </w:rPr>
      </w:pPr>
    </w:p>
    <w:p w14:paraId="4049F6F6" w14:textId="77777777" w:rsidR="007E6BC1" w:rsidRPr="00D32B6B" w:rsidRDefault="007E6BC1" w:rsidP="007E6BC1">
      <w:pPr>
        <w:spacing w:before="360" w:line="360" w:lineRule="auto"/>
        <w:rPr>
          <w:sz w:val="24"/>
          <w:szCs w:val="24"/>
          <w:rtl/>
        </w:rPr>
      </w:pPr>
      <w:r>
        <w:rPr>
          <w:rFonts w:hint="cs"/>
          <w:sz w:val="24"/>
          <w:szCs w:val="24"/>
          <w:rtl/>
        </w:rPr>
        <w:t>פרטי הממונה: __________________________________________________</w:t>
      </w:r>
    </w:p>
    <w:p w14:paraId="709400D3" w14:textId="77777777" w:rsidR="007E6BC1" w:rsidRPr="009F3A5B" w:rsidRDefault="007E6BC1" w:rsidP="007E6BC1">
      <w:pPr>
        <w:spacing w:before="360" w:line="360" w:lineRule="auto"/>
        <w:rPr>
          <w:sz w:val="28"/>
          <w:szCs w:val="28"/>
        </w:rPr>
      </w:pPr>
      <w:r w:rsidRPr="00D32B6B">
        <w:rPr>
          <w:rFonts w:hint="cs"/>
          <w:sz w:val="24"/>
          <w:szCs w:val="24"/>
          <w:rtl/>
        </w:rPr>
        <w:lastRenderedPageBreak/>
        <w:t xml:space="preserve">חתימת הממונה </w:t>
      </w:r>
      <w:r w:rsidRPr="00D32B6B">
        <w:rPr>
          <w:rFonts w:hint="cs"/>
          <w:sz w:val="24"/>
          <w:szCs w:val="24"/>
          <w:rtl/>
        </w:rPr>
        <w:tab/>
        <w:t>_________________</w:t>
      </w:r>
    </w:p>
    <w:p w14:paraId="78F08719" w14:textId="77777777" w:rsidR="007E6BC1" w:rsidRPr="00F95DB0" w:rsidRDefault="007E6BC1" w:rsidP="008B3C0B">
      <w:pPr>
        <w:spacing w:before="120" w:after="120" w:line="360" w:lineRule="auto"/>
        <w:rPr>
          <w:rFonts w:asciiTheme="minorBidi" w:hAnsiTheme="minorBidi"/>
          <w:b/>
          <w:bCs/>
          <w:sz w:val="24"/>
          <w:szCs w:val="24"/>
        </w:rPr>
      </w:pPr>
    </w:p>
    <w:sectPr w:rsidR="007E6BC1" w:rsidRPr="00F95DB0" w:rsidSect="001921F4">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43FE" w14:textId="77777777" w:rsidR="00DD6F2F" w:rsidRDefault="00DD6F2F" w:rsidP="00635C01">
      <w:pPr>
        <w:spacing w:after="0" w:line="240" w:lineRule="auto"/>
      </w:pPr>
      <w:r>
        <w:separator/>
      </w:r>
    </w:p>
  </w:endnote>
  <w:endnote w:type="continuationSeparator" w:id="0">
    <w:p w14:paraId="6D3AD8BD" w14:textId="77777777" w:rsidR="00DD6F2F" w:rsidRDefault="00DD6F2F" w:rsidP="0063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29745114"/>
      <w:docPartObj>
        <w:docPartGallery w:val="Page Numbers (Bottom of Page)"/>
        <w:docPartUnique/>
      </w:docPartObj>
    </w:sdtPr>
    <w:sdtEndPr/>
    <w:sdtContent>
      <w:p w14:paraId="7649E6EA" w14:textId="77777777" w:rsidR="003C7754" w:rsidRDefault="003C7754">
        <w:pPr>
          <w:pStyle w:val="a5"/>
          <w:jc w:val="right"/>
          <w:rPr>
            <w:rtl/>
            <w:cs/>
          </w:rPr>
        </w:pPr>
        <w:r>
          <w:fldChar w:fldCharType="begin"/>
        </w:r>
        <w:r>
          <w:rPr>
            <w:rtl/>
            <w:cs/>
          </w:rPr>
          <w:instrText>PAGE   \* MERGEFORMAT</w:instrText>
        </w:r>
        <w:r>
          <w:fldChar w:fldCharType="separate"/>
        </w:r>
        <w:r w:rsidRPr="007E6BC1">
          <w:rPr>
            <w:noProof/>
            <w:rtl/>
            <w:lang w:val="he-IL"/>
          </w:rPr>
          <w:t>16</w:t>
        </w:r>
        <w:r>
          <w:fldChar w:fldCharType="end"/>
        </w:r>
      </w:p>
    </w:sdtContent>
  </w:sdt>
  <w:p w14:paraId="0C2C922D" w14:textId="77777777" w:rsidR="003C7754" w:rsidRDefault="003C77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4513" w14:textId="77777777" w:rsidR="00DD6F2F" w:rsidRDefault="00DD6F2F" w:rsidP="00635C01">
      <w:pPr>
        <w:spacing w:after="0" w:line="240" w:lineRule="auto"/>
      </w:pPr>
      <w:r>
        <w:separator/>
      </w:r>
    </w:p>
  </w:footnote>
  <w:footnote w:type="continuationSeparator" w:id="0">
    <w:p w14:paraId="7D4146F0" w14:textId="77777777" w:rsidR="00DD6F2F" w:rsidRDefault="00DD6F2F" w:rsidP="00635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336C" w14:textId="77777777" w:rsidR="003C7754" w:rsidRDefault="003C7754">
    <w:pPr>
      <w:pStyle w:val="a3"/>
    </w:pPr>
    <w:r>
      <w:rPr>
        <w:noProof/>
      </w:rPr>
      <w:drawing>
        <wp:anchor distT="0" distB="0" distL="114300" distR="114300" simplePos="0" relativeHeight="251658240" behindDoc="0" locked="0" layoutInCell="1" allowOverlap="1" wp14:anchorId="61586E43" wp14:editId="188AF1C9">
          <wp:simplePos x="0" y="0"/>
          <wp:positionH relativeFrom="column">
            <wp:posOffset>-669290</wp:posOffset>
          </wp:positionH>
          <wp:positionV relativeFrom="paragraph">
            <wp:posOffset>-95250</wp:posOffset>
          </wp:positionV>
          <wp:extent cx="6591300" cy="828675"/>
          <wp:effectExtent l="0" t="0" r="0" b="9525"/>
          <wp:wrapSquare wrapText="bothSides"/>
          <wp:docPr id="2" name="תמונה 2" descr="שרות פסיכולוגי חינוכ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שרות פסיכולוגי חינוכי"/>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8DD"/>
    <w:multiLevelType w:val="hybridMultilevel"/>
    <w:tmpl w:val="10C2679E"/>
    <w:lvl w:ilvl="0" w:tplc="FF68074A">
      <w:start w:val="1"/>
      <w:numFmt w:val="decimal"/>
      <w:lvlText w:val="%1."/>
      <w:lvlJc w:val="left"/>
      <w:pPr>
        <w:ind w:left="509" w:hanging="360"/>
      </w:pPr>
      <w:rPr>
        <w:rFonts w:hint="default"/>
      </w:rPr>
    </w:lvl>
    <w:lvl w:ilvl="1" w:tplc="8AA2DEA6">
      <w:start w:val="1"/>
      <w:numFmt w:val="hebrew1"/>
      <w:lvlText w:val="%2."/>
      <w:lvlJc w:val="left"/>
      <w:pPr>
        <w:ind w:left="1229" w:hanging="360"/>
      </w:pPr>
      <w:rPr>
        <w:rFonts w:hint="default"/>
        <w:b/>
        <w:color w:val="0070C0"/>
        <w:sz w:val="28"/>
      </w:r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1" w15:restartNumberingAfterBreak="0">
    <w:nsid w:val="0785360D"/>
    <w:multiLevelType w:val="hybridMultilevel"/>
    <w:tmpl w:val="BD502B1C"/>
    <w:lvl w:ilvl="0" w:tplc="62A48676">
      <w:start w:val="1"/>
      <w:numFmt w:val="decimal"/>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2" w15:restartNumberingAfterBreak="0">
    <w:nsid w:val="0B446CEE"/>
    <w:multiLevelType w:val="hybridMultilevel"/>
    <w:tmpl w:val="4E20B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35423"/>
    <w:multiLevelType w:val="hybridMultilevel"/>
    <w:tmpl w:val="32403E16"/>
    <w:lvl w:ilvl="0" w:tplc="309A003E">
      <w:start w:val="1"/>
      <w:numFmt w:val="decimal"/>
      <w:lvlText w:val="%1."/>
      <w:lvlJc w:val="left"/>
      <w:pPr>
        <w:ind w:left="805" w:hanging="360"/>
      </w:pPr>
      <w:rPr>
        <w:b/>
        <w:bCs/>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4" w15:restartNumberingAfterBreak="0">
    <w:nsid w:val="1153442A"/>
    <w:multiLevelType w:val="hybridMultilevel"/>
    <w:tmpl w:val="8F9248FA"/>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5" w15:restartNumberingAfterBreak="0">
    <w:nsid w:val="12126D2E"/>
    <w:multiLevelType w:val="hybridMultilevel"/>
    <w:tmpl w:val="BB1E1C2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15:restartNumberingAfterBreak="0">
    <w:nsid w:val="12F62B2F"/>
    <w:multiLevelType w:val="hybridMultilevel"/>
    <w:tmpl w:val="FC2A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C12FC"/>
    <w:multiLevelType w:val="hybridMultilevel"/>
    <w:tmpl w:val="0F544912"/>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8" w15:restartNumberingAfterBreak="0">
    <w:nsid w:val="1FA129B9"/>
    <w:multiLevelType w:val="hybridMultilevel"/>
    <w:tmpl w:val="2000F62C"/>
    <w:lvl w:ilvl="0" w:tplc="A6823882">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9" w15:restartNumberingAfterBreak="0">
    <w:nsid w:val="221F35F3"/>
    <w:multiLevelType w:val="hybridMultilevel"/>
    <w:tmpl w:val="5F06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E733F"/>
    <w:multiLevelType w:val="hybridMultilevel"/>
    <w:tmpl w:val="EDD6AD9C"/>
    <w:lvl w:ilvl="0" w:tplc="04090001">
      <w:start w:val="1"/>
      <w:numFmt w:val="bullet"/>
      <w:lvlText w:val=""/>
      <w:lvlJc w:val="left"/>
      <w:pPr>
        <w:ind w:left="1165" w:hanging="360"/>
      </w:pPr>
      <w:rPr>
        <w:rFonts w:ascii="Symbol" w:hAnsi="Symbol"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11" w15:restartNumberingAfterBreak="0">
    <w:nsid w:val="28200D1F"/>
    <w:multiLevelType w:val="hybridMultilevel"/>
    <w:tmpl w:val="05340E6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15:restartNumberingAfterBreak="0">
    <w:nsid w:val="31AA7166"/>
    <w:multiLevelType w:val="hybridMultilevel"/>
    <w:tmpl w:val="3C5C24EE"/>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3" w15:restartNumberingAfterBreak="0">
    <w:nsid w:val="322D1896"/>
    <w:multiLevelType w:val="hybridMultilevel"/>
    <w:tmpl w:val="AAA62BF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4" w15:restartNumberingAfterBreak="0">
    <w:nsid w:val="33D41633"/>
    <w:multiLevelType w:val="hybridMultilevel"/>
    <w:tmpl w:val="F2B6C776"/>
    <w:lvl w:ilvl="0" w:tplc="A5DC91E4">
      <w:start w:val="1"/>
      <w:numFmt w:val="hebrew1"/>
      <w:lvlText w:val="%1."/>
      <w:lvlJc w:val="left"/>
      <w:pPr>
        <w:ind w:left="1353" w:hanging="360"/>
      </w:pPr>
      <w:rPr>
        <w:rFonts w:hint="default"/>
        <w:color w:val="0070C0"/>
        <w:sz w:val="28"/>
        <w:szCs w:val="28"/>
        <w:u w:val="non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380E2C2F"/>
    <w:multiLevelType w:val="hybridMultilevel"/>
    <w:tmpl w:val="1EC00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B1E68"/>
    <w:multiLevelType w:val="hybridMultilevel"/>
    <w:tmpl w:val="6290AC76"/>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7" w15:restartNumberingAfterBreak="0">
    <w:nsid w:val="39F76C00"/>
    <w:multiLevelType w:val="hybridMultilevel"/>
    <w:tmpl w:val="0C740328"/>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8" w15:restartNumberingAfterBreak="0">
    <w:nsid w:val="3AFF058E"/>
    <w:multiLevelType w:val="hybridMultilevel"/>
    <w:tmpl w:val="BE9CF51E"/>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 w15:restartNumberingAfterBreak="0">
    <w:nsid w:val="3E5E530B"/>
    <w:multiLevelType w:val="hybridMultilevel"/>
    <w:tmpl w:val="93CA3852"/>
    <w:lvl w:ilvl="0" w:tplc="2FFC41CC">
      <w:start w:val="1"/>
      <w:numFmt w:val="decimal"/>
      <w:lvlText w:val="%1."/>
      <w:lvlJc w:val="left"/>
      <w:pPr>
        <w:ind w:left="1525" w:hanging="360"/>
      </w:pPr>
      <w:rPr>
        <w:rFonts w:hint="default"/>
      </w:rPr>
    </w:lvl>
    <w:lvl w:ilvl="1" w:tplc="04090019" w:tentative="1">
      <w:start w:val="1"/>
      <w:numFmt w:val="lowerLetter"/>
      <w:lvlText w:val="%2."/>
      <w:lvlJc w:val="left"/>
      <w:pPr>
        <w:ind w:left="2245" w:hanging="360"/>
      </w:pPr>
    </w:lvl>
    <w:lvl w:ilvl="2" w:tplc="0409001B" w:tentative="1">
      <w:start w:val="1"/>
      <w:numFmt w:val="lowerRoman"/>
      <w:lvlText w:val="%3."/>
      <w:lvlJc w:val="right"/>
      <w:pPr>
        <w:ind w:left="2965" w:hanging="180"/>
      </w:p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20" w15:restartNumberingAfterBreak="0">
    <w:nsid w:val="3F6952CC"/>
    <w:multiLevelType w:val="hybridMultilevel"/>
    <w:tmpl w:val="B7A613E6"/>
    <w:lvl w:ilvl="0" w:tplc="A38A6648">
      <w:start w:val="1"/>
      <w:numFmt w:val="decimal"/>
      <w:lvlText w:val="%1."/>
      <w:lvlJc w:val="left"/>
      <w:pPr>
        <w:ind w:left="720" w:hanging="360"/>
      </w:pPr>
      <w:rPr>
        <w:rFonts w:asciiTheme="minorBidi" w:eastAsiaTheme="minorHAnsi" w:hAnsiTheme="minorBid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E3893"/>
    <w:multiLevelType w:val="hybridMultilevel"/>
    <w:tmpl w:val="57B4F816"/>
    <w:lvl w:ilvl="0" w:tplc="2A1E24AC">
      <w:start w:val="1"/>
      <w:numFmt w:val="hebrew1"/>
      <w:lvlText w:val="%1."/>
      <w:lvlJc w:val="left"/>
      <w:pPr>
        <w:ind w:left="1525" w:hanging="360"/>
      </w:pPr>
      <w:rPr>
        <w:rFonts w:hint="default"/>
      </w:rPr>
    </w:lvl>
    <w:lvl w:ilvl="1" w:tplc="04090019" w:tentative="1">
      <w:start w:val="1"/>
      <w:numFmt w:val="lowerLetter"/>
      <w:lvlText w:val="%2."/>
      <w:lvlJc w:val="left"/>
      <w:pPr>
        <w:ind w:left="2245" w:hanging="360"/>
      </w:pPr>
    </w:lvl>
    <w:lvl w:ilvl="2" w:tplc="0409001B" w:tentative="1">
      <w:start w:val="1"/>
      <w:numFmt w:val="lowerRoman"/>
      <w:lvlText w:val="%3."/>
      <w:lvlJc w:val="right"/>
      <w:pPr>
        <w:ind w:left="2965" w:hanging="180"/>
      </w:p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22" w15:restartNumberingAfterBreak="0">
    <w:nsid w:val="44705058"/>
    <w:multiLevelType w:val="hybridMultilevel"/>
    <w:tmpl w:val="9D96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94EC9"/>
    <w:multiLevelType w:val="hybridMultilevel"/>
    <w:tmpl w:val="3C5C24EE"/>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4" w15:restartNumberingAfterBreak="0">
    <w:nsid w:val="470B234A"/>
    <w:multiLevelType w:val="hybridMultilevel"/>
    <w:tmpl w:val="21040CB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5" w15:restartNumberingAfterBreak="0">
    <w:nsid w:val="48EE06A1"/>
    <w:multiLevelType w:val="hybridMultilevel"/>
    <w:tmpl w:val="1D3CF9D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6" w15:restartNumberingAfterBreak="0">
    <w:nsid w:val="4B9253B1"/>
    <w:multiLevelType w:val="hybridMultilevel"/>
    <w:tmpl w:val="A6FED886"/>
    <w:lvl w:ilvl="0" w:tplc="341C6C0C">
      <w:numFmt w:val="bullet"/>
      <w:lvlText w:val=""/>
      <w:lvlJc w:val="left"/>
      <w:pPr>
        <w:ind w:left="587" w:hanging="360"/>
      </w:pPr>
      <w:rPr>
        <w:rFonts w:ascii="Symbol" w:eastAsiaTheme="minorHAnsi" w:hAnsi="Symbol" w:cstheme="minorBidi" w:hint="default"/>
        <w:b/>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7" w15:restartNumberingAfterBreak="0">
    <w:nsid w:val="4C6172E9"/>
    <w:multiLevelType w:val="hybridMultilevel"/>
    <w:tmpl w:val="6456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33692"/>
    <w:multiLevelType w:val="hybridMultilevel"/>
    <w:tmpl w:val="C166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9325A"/>
    <w:multiLevelType w:val="hybridMultilevel"/>
    <w:tmpl w:val="04347F40"/>
    <w:lvl w:ilvl="0" w:tplc="609EFB88">
      <w:start w:val="1"/>
      <w:numFmt w:val="hebrew1"/>
      <w:lvlText w:val="%1."/>
      <w:lvlJc w:val="left"/>
      <w:pPr>
        <w:ind w:left="720" w:hanging="360"/>
      </w:pPr>
      <w:rPr>
        <w:rFonts w:asciiTheme="minorBidi" w:eastAsiaTheme="minorHAnsi" w:hAnsiTheme="minorBid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94DAA"/>
    <w:multiLevelType w:val="hybridMultilevel"/>
    <w:tmpl w:val="B840215E"/>
    <w:lvl w:ilvl="0" w:tplc="BF9EB40C">
      <w:start w:val="1"/>
      <w:numFmt w:val="hebrew1"/>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66F1B"/>
    <w:multiLevelType w:val="hybridMultilevel"/>
    <w:tmpl w:val="5390385C"/>
    <w:lvl w:ilvl="0" w:tplc="AA8ADE60">
      <w:start w:val="1"/>
      <w:numFmt w:val="hebrew1"/>
      <w:lvlText w:val="%1."/>
      <w:lvlJc w:val="center"/>
      <w:pPr>
        <w:ind w:left="1429" w:hanging="360"/>
      </w:pPr>
      <w:rPr>
        <w:b/>
        <w:bCs/>
        <w:color w:val="0070C0"/>
        <w:sz w:val="28"/>
        <w:szCs w:val="28"/>
      </w:rPr>
    </w:lvl>
    <w:lvl w:ilvl="1" w:tplc="2F4A7BF0">
      <w:start w:val="1"/>
      <w:numFmt w:val="hebrew1"/>
      <w:lvlText w:val="%2."/>
      <w:lvlJc w:val="center"/>
      <w:pPr>
        <w:ind w:left="2149" w:hanging="360"/>
      </w:pPr>
      <w:rPr>
        <w:b/>
        <w:bCs/>
        <w:color w:val="0070C0"/>
        <w:sz w:val="28"/>
        <w:szCs w:val="28"/>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5B6F7519"/>
    <w:multiLevelType w:val="hybridMultilevel"/>
    <w:tmpl w:val="C846AD8C"/>
    <w:lvl w:ilvl="0" w:tplc="7BACF1FE">
      <w:start w:val="1"/>
      <w:numFmt w:val="decimal"/>
      <w:lvlText w:val="%1."/>
      <w:lvlJc w:val="left"/>
      <w:pPr>
        <w:ind w:left="662" w:hanging="360"/>
      </w:pPr>
      <w:rPr>
        <w:rFonts w:hint="default"/>
        <w:b/>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3" w15:restartNumberingAfterBreak="0">
    <w:nsid w:val="5CE57973"/>
    <w:multiLevelType w:val="hybridMultilevel"/>
    <w:tmpl w:val="E3B8BE06"/>
    <w:lvl w:ilvl="0" w:tplc="A9BACB82">
      <w:start w:val="1"/>
      <w:numFmt w:val="hebrew1"/>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3B07B4"/>
    <w:multiLevelType w:val="hybridMultilevel"/>
    <w:tmpl w:val="CB32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42D5A"/>
    <w:multiLevelType w:val="hybridMultilevel"/>
    <w:tmpl w:val="A984B8BE"/>
    <w:lvl w:ilvl="0" w:tplc="F36C391A">
      <w:start w:val="1"/>
      <w:numFmt w:val="hebrew1"/>
      <w:lvlText w:val="%1."/>
      <w:lvlJc w:val="left"/>
      <w:pPr>
        <w:ind w:left="1069"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D66628"/>
    <w:multiLevelType w:val="hybridMultilevel"/>
    <w:tmpl w:val="4F1AE9C4"/>
    <w:lvl w:ilvl="0" w:tplc="04090013">
      <w:start w:val="1"/>
      <w:numFmt w:val="hebrew1"/>
      <w:lvlText w:val="%1."/>
      <w:lvlJc w:val="center"/>
      <w:pPr>
        <w:ind w:left="1069" w:hanging="360"/>
      </w:pPr>
      <w:rPr>
        <w:rFonts w:hint="default"/>
        <w:b/>
        <w:color w:val="0070C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6769658C"/>
    <w:multiLevelType w:val="hybridMultilevel"/>
    <w:tmpl w:val="016CF49C"/>
    <w:lvl w:ilvl="0" w:tplc="CFF2F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C77EA0"/>
    <w:multiLevelType w:val="hybridMultilevel"/>
    <w:tmpl w:val="49B8A0FE"/>
    <w:lvl w:ilvl="0" w:tplc="89F64E6E">
      <w:start w:val="1"/>
      <w:numFmt w:val="hebrew1"/>
      <w:lvlText w:val="%1."/>
      <w:lvlJc w:val="left"/>
      <w:pPr>
        <w:ind w:left="1165" w:hanging="360"/>
      </w:pPr>
      <w:rPr>
        <w:rFonts w:hint="default"/>
        <w:b/>
        <w:color w:val="0070C0"/>
        <w:sz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39" w15:restartNumberingAfterBreak="0">
    <w:nsid w:val="67DE7B5C"/>
    <w:multiLevelType w:val="hybridMultilevel"/>
    <w:tmpl w:val="5E4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7356F"/>
    <w:multiLevelType w:val="hybridMultilevel"/>
    <w:tmpl w:val="82A806A0"/>
    <w:lvl w:ilvl="0" w:tplc="34DEAD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B05BA"/>
    <w:multiLevelType w:val="hybridMultilevel"/>
    <w:tmpl w:val="8B3CF6C2"/>
    <w:lvl w:ilvl="0" w:tplc="CA2ECAE6">
      <w:start w:val="1"/>
      <w:numFmt w:val="hebrew1"/>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42" w15:restartNumberingAfterBreak="0">
    <w:nsid w:val="73FB3C9D"/>
    <w:multiLevelType w:val="hybridMultilevel"/>
    <w:tmpl w:val="5BFC3B7E"/>
    <w:lvl w:ilvl="0" w:tplc="E93C2EDE">
      <w:start w:val="1"/>
      <w:numFmt w:val="decimal"/>
      <w:lvlText w:val="%1."/>
      <w:lvlJc w:val="left"/>
      <w:pPr>
        <w:ind w:left="1525" w:hanging="360"/>
      </w:pPr>
      <w:rPr>
        <w:rFonts w:hint="default"/>
      </w:rPr>
    </w:lvl>
    <w:lvl w:ilvl="1" w:tplc="04090019" w:tentative="1">
      <w:start w:val="1"/>
      <w:numFmt w:val="lowerLetter"/>
      <w:lvlText w:val="%2."/>
      <w:lvlJc w:val="left"/>
      <w:pPr>
        <w:ind w:left="2245" w:hanging="360"/>
      </w:pPr>
    </w:lvl>
    <w:lvl w:ilvl="2" w:tplc="0409001B" w:tentative="1">
      <w:start w:val="1"/>
      <w:numFmt w:val="lowerRoman"/>
      <w:lvlText w:val="%3."/>
      <w:lvlJc w:val="right"/>
      <w:pPr>
        <w:ind w:left="2965" w:hanging="180"/>
      </w:p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43" w15:restartNumberingAfterBreak="0">
    <w:nsid w:val="74ED72B0"/>
    <w:multiLevelType w:val="hybridMultilevel"/>
    <w:tmpl w:val="6032E5D0"/>
    <w:lvl w:ilvl="0" w:tplc="57EA124C">
      <w:start w:val="1"/>
      <w:numFmt w:val="decimal"/>
      <w:lvlText w:val="%1."/>
      <w:lvlJc w:val="left"/>
      <w:pPr>
        <w:ind w:left="2509" w:hanging="360"/>
      </w:pPr>
      <w:rPr>
        <w:rFonts w:hint="default"/>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44" w15:restartNumberingAfterBreak="0">
    <w:nsid w:val="7A096BD2"/>
    <w:multiLevelType w:val="hybridMultilevel"/>
    <w:tmpl w:val="22A6B632"/>
    <w:lvl w:ilvl="0" w:tplc="7BACF1FE">
      <w:start w:val="1"/>
      <w:numFmt w:val="decimal"/>
      <w:lvlText w:val="%1."/>
      <w:lvlJc w:val="left"/>
      <w:pPr>
        <w:ind w:left="302" w:hanging="360"/>
      </w:pPr>
      <w:rPr>
        <w:rFonts w:hint="default"/>
        <w:b/>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5" w15:restartNumberingAfterBreak="0">
    <w:nsid w:val="7C4D69A0"/>
    <w:multiLevelType w:val="hybridMultilevel"/>
    <w:tmpl w:val="D7020EBA"/>
    <w:lvl w:ilvl="0" w:tplc="04090013">
      <w:start w:val="1"/>
      <w:numFmt w:val="hebrew1"/>
      <w:lvlText w:val="%1."/>
      <w:lvlJc w:val="center"/>
      <w:pPr>
        <w:ind w:left="1513" w:hanging="360"/>
      </w:p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46" w15:restartNumberingAfterBreak="0">
    <w:nsid w:val="7DF210EF"/>
    <w:multiLevelType w:val="hybridMultilevel"/>
    <w:tmpl w:val="C1682B2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47" w15:restartNumberingAfterBreak="0">
    <w:nsid w:val="7EC930DE"/>
    <w:multiLevelType w:val="hybridMultilevel"/>
    <w:tmpl w:val="A2CC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D1280"/>
    <w:multiLevelType w:val="hybridMultilevel"/>
    <w:tmpl w:val="07E09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265815">
    <w:abstractNumId w:val="15"/>
  </w:num>
  <w:num w:numId="2" w16cid:durableId="1403403322">
    <w:abstractNumId w:val="32"/>
  </w:num>
  <w:num w:numId="3" w16cid:durableId="1299606305">
    <w:abstractNumId w:val="0"/>
  </w:num>
  <w:num w:numId="4" w16cid:durableId="1958364106">
    <w:abstractNumId w:val="8"/>
  </w:num>
  <w:num w:numId="5" w16cid:durableId="1386100169">
    <w:abstractNumId w:val="3"/>
  </w:num>
  <w:num w:numId="6" w16cid:durableId="484395570">
    <w:abstractNumId w:val="10"/>
  </w:num>
  <w:num w:numId="7" w16cid:durableId="601112902">
    <w:abstractNumId w:val="4"/>
  </w:num>
  <w:num w:numId="8" w16cid:durableId="1428696096">
    <w:abstractNumId w:val="41"/>
  </w:num>
  <w:num w:numId="9" w16cid:durableId="812873688">
    <w:abstractNumId w:val="21"/>
  </w:num>
  <w:num w:numId="10" w16cid:durableId="2060783902">
    <w:abstractNumId w:val="44"/>
  </w:num>
  <w:num w:numId="11" w16cid:durableId="962351221">
    <w:abstractNumId w:val="2"/>
  </w:num>
  <w:num w:numId="12" w16cid:durableId="1007829082">
    <w:abstractNumId w:val="28"/>
  </w:num>
  <w:num w:numId="13" w16cid:durableId="1011296989">
    <w:abstractNumId w:val="22"/>
  </w:num>
  <w:num w:numId="14" w16cid:durableId="1963153225">
    <w:abstractNumId w:val="30"/>
  </w:num>
  <w:num w:numId="15" w16cid:durableId="2010132630">
    <w:abstractNumId w:val="47"/>
  </w:num>
  <w:num w:numId="16" w16cid:durableId="1331329807">
    <w:abstractNumId w:val="27"/>
  </w:num>
  <w:num w:numId="17" w16cid:durableId="745110001">
    <w:abstractNumId w:val="34"/>
  </w:num>
  <w:num w:numId="18" w16cid:durableId="617569957">
    <w:abstractNumId w:val="35"/>
  </w:num>
  <w:num w:numId="19" w16cid:durableId="1274482985">
    <w:abstractNumId w:val="39"/>
  </w:num>
  <w:num w:numId="20" w16cid:durableId="305087116">
    <w:abstractNumId w:val="29"/>
  </w:num>
  <w:num w:numId="21" w16cid:durableId="257445693">
    <w:abstractNumId w:val="20"/>
  </w:num>
  <w:num w:numId="22" w16cid:durableId="6754419">
    <w:abstractNumId w:val="6"/>
  </w:num>
  <w:num w:numId="23" w16cid:durableId="1124730938">
    <w:abstractNumId w:val="33"/>
  </w:num>
  <w:num w:numId="24" w16cid:durableId="852185712">
    <w:abstractNumId w:val="38"/>
  </w:num>
  <w:num w:numId="25" w16cid:durableId="1397582699">
    <w:abstractNumId w:val="17"/>
  </w:num>
  <w:num w:numId="26" w16cid:durableId="1793479908">
    <w:abstractNumId w:val="46"/>
  </w:num>
  <w:num w:numId="27" w16cid:durableId="1495218215">
    <w:abstractNumId w:val="24"/>
  </w:num>
  <w:num w:numId="28" w16cid:durableId="1909920471">
    <w:abstractNumId w:val="36"/>
  </w:num>
  <w:num w:numId="29" w16cid:durableId="1493327241">
    <w:abstractNumId w:val="31"/>
  </w:num>
  <w:num w:numId="30" w16cid:durableId="1258900257">
    <w:abstractNumId w:val="45"/>
  </w:num>
  <w:num w:numId="31" w16cid:durableId="1444956165">
    <w:abstractNumId w:val="43"/>
  </w:num>
  <w:num w:numId="32" w16cid:durableId="956184664">
    <w:abstractNumId w:val="16"/>
  </w:num>
  <w:num w:numId="33" w16cid:durableId="380522081">
    <w:abstractNumId w:val="14"/>
  </w:num>
  <w:num w:numId="34" w16cid:durableId="1904674373">
    <w:abstractNumId w:val="37"/>
  </w:num>
  <w:num w:numId="35" w16cid:durableId="1734231523">
    <w:abstractNumId w:val="12"/>
  </w:num>
  <w:num w:numId="36" w16cid:durableId="426468469">
    <w:abstractNumId w:val="7"/>
  </w:num>
  <w:num w:numId="37" w16cid:durableId="954291464">
    <w:abstractNumId w:val="11"/>
  </w:num>
  <w:num w:numId="38" w16cid:durableId="1667201831">
    <w:abstractNumId w:val="25"/>
  </w:num>
  <w:num w:numId="39" w16cid:durableId="459031539">
    <w:abstractNumId w:val="23"/>
  </w:num>
  <w:num w:numId="40" w16cid:durableId="1121802672">
    <w:abstractNumId w:val="13"/>
  </w:num>
  <w:num w:numId="41" w16cid:durableId="914389524">
    <w:abstractNumId w:val="18"/>
  </w:num>
  <w:num w:numId="42" w16cid:durableId="298730118">
    <w:abstractNumId w:val="1"/>
  </w:num>
  <w:num w:numId="43" w16cid:durableId="160199291">
    <w:abstractNumId w:val="19"/>
  </w:num>
  <w:num w:numId="44" w16cid:durableId="819006259">
    <w:abstractNumId w:val="42"/>
  </w:num>
  <w:num w:numId="45" w16cid:durableId="1558200180">
    <w:abstractNumId w:val="48"/>
  </w:num>
  <w:num w:numId="46" w16cid:durableId="988051244">
    <w:abstractNumId w:val="5"/>
  </w:num>
  <w:num w:numId="47" w16cid:durableId="1241526092">
    <w:abstractNumId w:val="9"/>
  </w:num>
  <w:num w:numId="48" w16cid:durableId="1469781037">
    <w:abstractNumId w:val="40"/>
  </w:num>
  <w:num w:numId="49" w16cid:durableId="2656971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תמר שחר">
    <w15:presenceInfo w15:providerId="None" w15:userId="תמר שח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01"/>
    <w:rsid w:val="000374A8"/>
    <w:rsid w:val="000520BA"/>
    <w:rsid w:val="0006191B"/>
    <w:rsid w:val="000762AC"/>
    <w:rsid w:val="000B054F"/>
    <w:rsid w:val="000E6248"/>
    <w:rsid w:val="00125149"/>
    <w:rsid w:val="0013430C"/>
    <w:rsid w:val="00152060"/>
    <w:rsid w:val="001921F4"/>
    <w:rsid w:val="00192B09"/>
    <w:rsid w:val="001A0383"/>
    <w:rsid w:val="001A1BC6"/>
    <w:rsid w:val="001A1F1D"/>
    <w:rsid w:val="001B0186"/>
    <w:rsid w:val="001C0CE0"/>
    <w:rsid w:val="001C56E0"/>
    <w:rsid w:val="001C7889"/>
    <w:rsid w:val="001D1C2B"/>
    <w:rsid w:val="001E7F74"/>
    <w:rsid w:val="001F4907"/>
    <w:rsid w:val="001F4A55"/>
    <w:rsid w:val="00203757"/>
    <w:rsid w:val="00252EC9"/>
    <w:rsid w:val="002827DB"/>
    <w:rsid w:val="00287206"/>
    <w:rsid w:val="002A19AD"/>
    <w:rsid w:val="002A3B35"/>
    <w:rsid w:val="002E3680"/>
    <w:rsid w:val="002E5F0F"/>
    <w:rsid w:val="002F3604"/>
    <w:rsid w:val="002F5F8C"/>
    <w:rsid w:val="002F6C0D"/>
    <w:rsid w:val="003910C2"/>
    <w:rsid w:val="003A5443"/>
    <w:rsid w:val="003C4A6D"/>
    <w:rsid w:val="003C7754"/>
    <w:rsid w:val="003F0AB1"/>
    <w:rsid w:val="004127FE"/>
    <w:rsid w:val="0041674E"/>
    <w:rsid w:val="00446FBC"/>
    <w:rsid w:val="0045215A"/>
    <w:rsid w:val="00454A72"/>
    <w:rsid w:val="00476B2D"/>
    <w:rsid w:val="00485A5C"/>
    <w:rsid w:val="004E1EFC"/>
    <w:rsid w:val="00515DA5"/>
    <w:rsid w:val="00545BA0"/>
    <w:rsid w:val="00570A38"/>
    <w:rsid w:val="00590B23"/>
    <w:rsid w:val="005A1DB6"/>
    <w:rsid w:val="005D04D4"/>
    <w:rsid w:val="00615EA2"/>
    <w:rsid w:val="00635C01"/>
    <w:rsid w:val="0068772E"/>
    <w:rsid w:val="006B19AD"/>
    <w:rsid w:val="006E1A0E"/>
    <w:rsid w:val="006E36A1"/>
    <w:rsid w:val="00715F9E"/>
    <w:rsid w:val="00730017"/>
    <w:rsid w:val="00771B47"/>
    <w:rsid w:val="00786E1C"/>
    <w:rsid w:val="007903AE"/>
    <w:rsid w:val="0079674C"/>
    <w:rsid w:val="007A60D3"/>
    <w:rsid w:val="007B6817"/>
    <w:rsid w:val="007E6BC1"/>
    <w:rsid w:val="007F12E8"/>
    <w:rsid w:val="00826498"/>
    <w:rsid w:val="00843BC9"/>
    <w:rsid w:val="00847590"/>
    <w:rsid w:val="0084779A"/>
    <w:rsid w:val="008835DF"/>
    <w:rsid w:val="00890B33"/>
    <w:rsid w:val="008B3C0B"/>
    <w:rsid w:val="008D4D1F"/>
    <w:rsid w:val="008F0A9B"/>
    <w:rsid w:val="00900073"/>
    <w:rsid w:val="0090315A"/>
    <w:rsid w:val="0095180C"/>
    <w:rsid w:val="009758F5"/>
    <w:rsid w:val="009B24CC"/>
    <w:rsid w:val="009B72C5"/>
    <w:rsid w:val="009D08EF"/>
    <w:rsid w:val="009E5052"/>
    <w:rsid w:val="00A03527"/>
    <w:rsid w:val="00A3274C"/>
    <w:rsid w:val="00A47C95"/>
    <w:rsid w:val="00A655EF"/>
    <w:rsid w:val="00A93C26"/>
    <w:rsid w:val="00AA2692"/>
    <w:rsid w:val="00AD6B2A"/>
    <w:rsid w:val="00AF47D4"/>
    <w:rsid w:val="00AF5272"/>
    <w:rsid w:val="00B17389"/>
    <w:rsid w:val="00B17C8F"/>
    <w:rsid w:val="00B2482A"/>
    <w:rsid w:val="00B7615A"/>
    <w:rsid w:val="00B906D3"/>
    <w:rsid w:val="00BB2F1C"/>
    <w:rsid w:val="00C04DD4"/>
    <w:rsid w:val="00C449EE"/>
    <w:rsid w:val="00C71974"/>
    <w:rsid w:val="00CC4600"/>
    <w:rsid w:val="00CC62FC"/>
    <w:rsid w:val="00CC73E3"/>
    <w:rsid w:val="00CD3451"/>
    <w:rsid w:val="00CF1525"/>
    <w:rsid w:val="00CF4E19"/>
    <w:rsid w:val="00D1568E"/>
    <w:rsid w:val="00D52CA5"/>
    <w:rsid w:val="00D535AB"/>
    <w:rsid w:val="00D55021"/>
    <w:rsid w:val="00D603F3"/>
    <w:rsid w:val="00DA3D19"/>
    <w:rsid w:val="00DA60EE"/>
    <w:rsid w:val="00DD6F2F"/>
    <w:rsid w:val="00E02FFD"/>
    <w:rsid w:val="00E47C23"/>
    <w:rsid w:val="00E6121F"/>
    <w:rsid w:val="00E704A9"/>
    <w:rsid w:val="00E8016B"/>
    <w:rsid w:val="00EA64F7"/>
    <w:rsid w:val="00EF677D"/>
    <w:rsid w:val="00F05257"/>
    <w:rsid w:val="00F23CE1"/>
    <w:rsid w:val="00F95DB0"/>
    <w:rsid w:val="00FB4ABC"/>
    <w:rsid w:val="00FC3A4E"/>
    <w:rsid w:val="00FF69D0"/>
    <w:rsid w:val="00FF6A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41C8C"/>
  <w15:docId w15:val="{5CDEDDC4-D408-A24F-9BA6-BC155F37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C01"/>
    <w:pPr>
      <w:tabs>
        <w:tab w:val="center" w:pos="4153"/>
        <w:tab w:val="right" w:pos="8306"/>
      </w:tabs>
      <w:spacing w:after="0" w:line="240" w:lineRule="auto"/>
    </w:pPr>
  </w:style>
  <w:style w:type="character" w:customStyle="1" w:styleId="a4">
    <w:name w:val="כותרת עליונה תו"/>
    <w:basedOn w:val="a0"/>
    <w:link w:val="a3"/>
    <w:uiPriority w:val="99"/>
    <w:rsid w:val="00635C01"/>
  </w:style>
  <w:style w:type="paragraph" w:styleId="a5">
    <w:name w:val="footer"/>
    <w:basedOn w:val="a"/>
    <w:link w:val="a6"/>
    <w:uiPriority w:val="99"/>
    <w:unhideWhenUsed/>
    <w:rsid w:val="00635C01"/>
    <w:pPr>
      <w:tabs>
        <w:tab w:val="center" w:pos="4153"/>
        <w:tab w:val="right" w:pos="8306"/>
      </w:tabs>
      <w:spacing w:after="0" w:line="240" w:lineRule="auto"/>
    </w:pPr>
  </w:style>
  <w:style w:type="character" w:customStyle="1" w:styleId="a6">
    <w:name w:val="כותרת תחתונה תו"/>
    <w:basedOn w:val="a0"/>
    <w:link w:val="a5"/>
    <w:uiPriority w:val="99"/>
    <w:rsid w:val="00635C01"/>
  </w:style>
  <w:style w:type="paragraph" w:styleId="a7">
    <w:name w:val="List Paragraph"/>
    <w:basedOn w:val="a"/>
    <w:uiPriority w:val="34"/>
    <w:qFormat/>
    <w:rsid w:val="00FB4ABC"/>
    <w:pPr>
      <w:ind w:left="720"/>
      <w:contextualSpacing/>
    </w:pPr>
  </w:style>
  <w:style w:type="paragraph" w:styleId="a8">
    <w:name w:val="Balloon Text"/>
    <w:basedOn w:val="a"/>
    <w:link w:val="a9"/>
    <w:uiPriority w:val="99"/>
    <w:semiHidden/>
    <w:unhideWhenUsed/>
    <w:rsid w:val="0020375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03757"/>
    <w:rPr>
      <w:rFonts w:ascii="Tahoma" w:hAnsi="Tahoma" w:cs="Tahoma"/>
      <w:sz w:val="16"/>
      <w:szCs w:val="16"/>
    </w:rPr>
  </w:style>
  <w:style w:type="table" w:styleId="aa">
    <w:name w:val="Table Grid"/>
    <w:basedOn w:val="a1"/>
    <w:uiPriority w:val="59"/>
    <w:rsid w:val="0020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F23CE1"/>
    <w:rPr>
      <w:color w:val="0000FF" w:themeColor="hyperlink"/>
      <w:u w:val="single"/>
    </w:rPr>
  </w:style>
  <w:style w:type="character" w:styleId="ab">
    <w:name w:val="annotation reference"/>
    <w:basedOn w:val="a0"/>
    <w:uiPriority w:val="99"/>
    <w:semiHidden/>
    <w:unhideWhenUsed/>
    <w:rsid w:val="00EF677D"/>
    <w:rPr>
      <w:sz w:val="16"/>
      <w:szCs w:val="16"/>
    </w:rPr>
  </w:style>
  <w:style w:type="paragraph" w:styleId="ac">
    <w:name w:val="annotation text"/>
    <w:basedOn w:val="a"/>
    <w:link w:val="ad"/>
    <w:uiPriority w:val="99"/>
    <w:semiHidden/>
    <w:unhideWhenUsed/>
    <w:rsid w:val="00EF677D"/>
    <w:pPr>
      <w:spacing w:line="240" w:lineRule="auto"/>
    </w:pPr>
    <w:rPr>
      <w:sz w:val="20"/>
      <w:szCs w:val="20"/>
    </w:rPr>
  </w:style>
  <w:style w:type="character" w:customStyle="1" w:styleId="ad">
    <w:name w:val="טקסט הערה תו"/>
    <w:basedOn w:val="a0"/>
    <w:link w:val="ac"/>
    <w:uiPriority w:val="99"/>
    <w:semiHidden/>
    <w:rsid w:val="00EF677D"/>
    <w:rPr>
      <w:sz w:val="20"/>
      <w:szCs w:val="20"/>
    </w:rPr>
  </w:style>
  <w:style w:type="paragraph" w:styleId="ae">
    <w:name w:val="annotation subject"/>
    <w:basedOn w:val="ac"/>
    <w:next w:val="ac"/>
    <w:link w:val="af"/>
    <w:uiPriority w:val="99"/>
    <w:semiHidden/>
    <w:unhideWhenUsed/>
    <w:rsid w:val="00EF677D"/>
    <w:rPr>
      <w:b/>
      <w:bCs/>
    </w:rPr>
  </w:style>
  <w:style w:type="character" w:customStyle="1" w:styleId="af">
    <w:name w:val="נושא הערה תו"/>
    <w:basedOn w:val="ad"/>
    <w:link w:val="ae"/>
    <w:uiPriority w:val="99"/>
    <w:semiHidden/>
    <w:rsid w:val="00EF67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knesset.gov.il/Activity/Legislation/Laws/Pages/LawPrimary.aspx?t=lawlaws&amp;st=lawlaws&amp;lawitemid=20007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calist.co.il/local_news/article/hyyhxa5d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in.knesset.gov.il/Activity/Legislation/Laws/Pages/LawPrimary.aspx?t=lawlaws&amp;st=lawlaws&amp;lawitemid=2000758" TargetMode="External"/><Relationship Id="rId4" Type="http://schemas.openxmlformats.org/officeDocument/2006/relationships/webSettings" Target="webSettings.xml"/><Relationship Id="rId9" Type="http://schemas.openxmlformats.org/officeDocument/2006/relationships/hyperlink" Target="https://www.gov.il/BlobFolder/generalpage/sexual_harassment_regulations/he/sexual-harassment-regulations.pdf"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3410</Words>
  <Characters>17052</Characters>
  <Application>Microsoft Office Word</Application>
  <DocSecurity>4</DocSecurity>
  <Lines>142</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חני בן ארי פז</cp:lastModifiedBy>
  <cp:revision>2</cp:revision>
  <dcterms:created xsi:type="dcterms:W3CDTF">2023-03-12T08:03:00Z</dcterms:created>
  <dcterms:modified xsi:type="dcterms:W3CDTF">2023-03-12T08:03:00Z</dcterms:modified>
</cp:coreProperties>
</file>